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2B94B" w14:textId="77777777" w:rsidR="002976D9" w:rsidRDefault="002976D9" w:rsidP="002976D9">
      <w:pPr>
        <w:jc w:val="center"/>
        <w:rPr>
          <w:rFonts w:asciiTheme="minorHAnsi" w:hAnsiTheme="minorHAnsi" w:cstheme="minorHAnsi"/>
        </w:rPr>
      </w:pPr>
      <w:r w:rsidRPr="00EF3C53">
        <w:rPr>
          <w:rFonts w:eastAsia="Calibri" w:cstheme="minorHAnsi"/>
          <w:b/>
          <w:noProof/>
        </w:rPr>
        <w:drawing>
          <wp:inline distT="114300" distB="114300" distL="114300" distR="114300" wp14:anchorId="122F45B9" wp14:editId="3A928361">
            <wp:extent cx="5299200" cy="799200"/>
            <wp:effectExtent l="0" t="0" r="0" b="1270"/>
            <wp:docPr id="2" name="image1.png"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Graphical user interface, text&#10;&#10;Description automatically generated"/>
                    <pic:cNvPicPr preferRelativeResize="0"/>
                  </pic:nvPicPr>
                  <pic:blipFill>
                    <a:blip r:embed="rId7"/>
                    <a:srcRect/>
                    <a:stretch>
                      <a:fillRect/>
                    </a:stretch>
                  </pic:blipFill>
                  <pic:spPr>
                    <a:xfrm>
                      <a:off x="0" y="0"/>
                      <a:ext cx="5781981" cy="872011"/>
                    </a:xfrm>
                    <a:prstGeom prst="rect">
                      <a:avLst/>
                    </a:prstGeom>
                    <a:ln/>
                  </pic:spPr>
                </pic:pic>
              </a:graphicData>
            </a:graphic>
          </wp:inline>
        </w:drawing>
      </w:r>
    </w:p>
    <w:p w14:paraId="29C7C37A" w14:textId="77777777" w:rsidR="002976D9" w:rsidRDefault="002976D9" w:rsidP="002976D9">
      <w:pPr>
        <w:pBdr>
          <w:top w:val="nil"/>
          <w:left w:val="nil"/>
          <w:bottom w:val="nil"/>
          <w:right w:val="nil"/>
          <w:between w:val="nil"/>
        </w:pBdr>
        <w:spacing w:before="120"/>
        <w:jc w:val="center"/>
        <w:rPr>
          <w:rFonts w:asciiTheme="minorHAnsi" w:eastAsia="Calibri" w:hAnsiTheme="minorHAnsi" w:cstheme="minorHAnsi"/>
          <w:b/>
          <w:color w:val="000000"/>
        </w:rPr>
      </w:pPr>
      <w:r w:rsidRPr="002976D9">
        <w:rPr>
          <w:rFonts w:asciiTheme="minorHAnsi" w:eastAsia="Calibri" w:hAnsiTheme="minorHAnsi" w:cstheme="minorHAnsi"/>
          <w:b/>
          <w:color w:val="000000"/>
        </w:rPr>
        <w:t>ICANN Business Constituency (BC) Comment</w:t>
      </w:r>
      <w:r w:rsidRPr="002976D9">
        <w:rPr>
          <w:rFonts w:asciiTheme="minorHAnsi" w:eastAsia="Calibri" w:hAnsiTheme="minorHAnsi" w:cstheme="minorHAnsi"/>
          <w:b/>
          <w:color w:val="000000"/>
        </w:rPr>
        <w:t xml:space="preserve"> </w:t>
      </w:r>
    </w:p>
    <w:p w14:paraId="511910E4" w14:textId="6C2A31DC" w:rsidR="002976D9" w:rsidRPr="002976D9" w:rsidRDefault="002976D9" w:rsidP="00B72BCA">
      <w:pPr>
        <w:pBdr>
          <w:top w:val="nil"/>
          <w:left w:val="nil"/>
          <w:bottom w:val="nil"/>
          <w:right w:val="nil"/>
          <w:between w:val="nil"/>
        </w:pBdr>
        <w:spacing w:before="60"/>
        <w:jc w:val="center"/>
        <w:rPr>
          <w:rFonts w:asciiTheme="minorHAnsi" w:eastAsia="Calibri" w:hAnsiTheme="minorHAnsi" w:cstheme="minorHAnsi"/>
          <w:b/>
          <w:color w:val="000000"/>
        </w:rPr>
      </w:pPr>
      <w:r w:rsidRPr="002976D9">
        <w:rPr>
          <w:rFonts w:asciiTheme="minorHAnsi" w:eastAsia="Calibri" w:hAnsiTheme="minorHAnsi" w:cstheme="minorHAnsi"/>
          <w:b/>
          <w:color w:val="000000"/>
        </w:rPr>
        <w:t>on</w:t>
      </w:r>
    </w:p>
    <w:p w14:paraId="6A691AB8" w14:textId="77777777" w:rsidR="002976D9" w:rsidRPr="002976D9" w:rsidRDefault="002976D9" w:rsidP="00B72BCA">
      <w:pPr>
        <w:pBdr>
          <w:top w:val="nil"/>
          <w:left w:val="nil"/>
          <w:bottom w:val="nil"/>
          <w:right w:val="nil"/>
          <w:between w:val="nil"/>
        </w:pBdr>
        <w:spacing w:before="60"/>
        <w:jc w:val="center"/>
        <w:rPr>
          <w:rFonts w:asciiTheme="minorHAnsi" w:hAnsiTheme="minorHAnsi" w:cstheme="minorHAnsi"/>
          <w:b/>
          <w:bCs/>
          <w:color w:val="000000"/>
        </w:rPr>
      </w:pPr>
      <w:r w:rsidRPr="002976D9">
        <w:rPr>
          <w:rFonts w:asciiTheme="minorHAnsi" w:hAnsiTheme="minorHAnsi" w:cstheme="minorHAnsi"/>
          <w:b/>
          <w:bCs/>
          <w:color w:val="000000"/>
        </w:rPr>
        <w:t>Amendments to the Base gTLD RA and RAA to Modify DNS Abuse Contract Obligations</w:t>
      </w:r>
    </w:p>
    <w:p w14:paraId="4DCA52EF" w14:textId="6BE0BAA7" w:rsidR="002976D9" w:rsidRPr="002976D9" w:rsidRDefault="002976D9" w:rsidP="002976D9">
      <w:pPr>
        <w:pBdr>
          <w:top w:val="nil"/>
          <w:left w:val="nil"/>
          <w:bottom w:val="nil"/>
          <w:right w:val="nil"/>
          <w:between w:val="nil"/>
        </w:pBdr>
        <w:spacing w:before="120"/>
        <w:jc w:val="center"/>
        <w:rPr>
          <w:rFonts w:asciiTheme="minorHAnsi" w:eastAsia="Calibri" w:hAnsiTheme="minorHAnsi" w:cstheme="minorHAnsi"/>
          <w:b/>
          <w:color w:val="000000"/>
        </w:rPr>
      </w:pPr>
      <w:r w:rsidRPr="002976D9">
        <w:rPr>
          <w:rFonts w:asciiTheme="minorHAnsi" w:eastAsia="Calibri" w:hAnsiTheme="minorHAnsi" w:cstheme="minorHAnsi"/>
          <w:b/>
          <w:bCs/>
          <w:color w:val="000000"/>
        </w:rPr>
        <w:t>2</w:t>
      </w:r>
      <w:r w:rsidRPr="002976D9">
        <w:rPr>
          <w:rFonts w:asciiTheme="minorHAnsi" w:eastAsia="Calibri" w:hAnsiTheme="minorHAnsi" w:cstheme="minorHAnsi"/>
          <w:b/>
          <w:bCs/>
          <w:color w:val="000000"/>
        </w:rPr>
        <w:t>0-Jul-</w:t>
      </w:r>
      <w:r w:rsidRPr="002976D9">
        <w:rPr>
          <w:rFonts w:asciiTheme="minorHAnsi" w:eastAsia="Calibri" w:hAnsiTheme="minorHAnsi" w:cstheme="minorHAnsi"/>
          <w:b/>
          <w:color w:val="000000"/>
        </w:rPr>
        <w:t>2023</w:t>
      </w:r>
    </w:p>
    <w:p w14:paraId="1D2B8D01" w14:textId="77777777" w:rsidR="002976D9" w:rsidRDefault="002976D9" w:rsidP="002976D9">
      <w:pPr>
        <w:spacing w:before="120"/>
        <w:rPr>
          <w:rFonts w:asciiTheme="minorHAnsi" w:hAnsiTheme="minorHAnsi" w:cstheme="minorHAnsi"/>
        </w:rPr>
      </w:pPr>
    </w:p>
    <w:p w14:paraId="05EC5423" w14:textId="2EBD07E1" w:rsidR="00606334" w:rsidRPr="00606334" w:rsidRDefault="00606334" w:rsidP="00606334">
      <w:pPr>
        <w:rPr>
          <w:rFonts w:asciiTheme="minorHAnsi" w:hAnsiTheme="minorHAnsi" w:cstheme="minorHAnsi"/>
        </w:rPr>
      </w:pPr>
      <w:r w:rsidRPr="00606334">
        <w:rPr>
          <w:rFonts w:asciiTheme="minorHAnsi" w:hAnsiTheme="minorHAnsi" w:cstheme="minorHAnsi"/>
        </w:rPr>
        <w:t>This document is the response of the ICANN Business Constituency (BC), from the perspective of business users and registrants, as defined in our Charter.  The mission of the BC is to ensure that ICANN policy positions are consistent with the development of an internet that:</w:t>
      </w:r>
    </w:p>
    <w:p w14:paraId="56647F55" w14:textId="77777777" w:rsidR="00606334" w:rsidRPr="00606334" w:rsidRDefault="00606334" w:rsidP="00606334">
      <w:pPr>
        <w:pStyle w:val="ListParagraph"/>
        <w:widowControl/>
        <w:numPr>
          <w:ilvl w:val="0"/>
          <w:numId w:val="3"/>
        </w:numPr>
        <w:autoSpaceDE/>
        <w:autoSpaceDN/>
        <w:ind w:right="0"/>
        <w:rPr>
          <w:rFonts w:asciiTheme="minorHAnsi" w:hAnsiTheme="minorHAnsi" w:cstheme="minorHAnsi"/>
        </w:rPr>
      </w:pPr>
      <w:r w:rsidRPr="00606334">
        <w:rPr>
          <w:rFonts w:asciiTheme="minorHAnsi" w:hAnsiTheme="minorHAnsi" w:cstheme="minorHAnsi"/>
        </w:rPr>
        <w:t xml:space="preserve">Promotes end-user confidence, because it is a safe place to conduct </w:t>
      </w:r>
      <w:proofErr w:type="gramStart"/>
      <w:r w:rsidRPr="00606334">
        <w:rPr>
          <w:rFonts w:asciiTheme="minorHAnsi" w:hAnsiTheme="minorHAnsi" w:cstheme="minorHAnsi"/>
        </w:rPr>
        <w:t>business;</w:t>
      </w:r>
      <w:proofErr w:type="gramEnd"/>
      <w:r w:rsidRPr="00606334">
        <w:rPr>
          <w:rFonts w:asciiTheme="minorHAnsi" w:hAnsiTheme="minorHAnsi" w:cstheme="minorHAnsi"/>
        </w:rPr>
        <w:t xml:space="preserve"> </w:t>
      </w:r>
    </w:p>
    <w:p w14:paraId="6875B7B1" w14:textId="77777777" w:rsidR="00606334" w:rsidRPr="00606334" w:rsidRDefault="00606334" w:rsidP="00606334">
      <w:pPr>
        <w:pStyle w:val="ListParagraph"/>
        <w:widowControl/>
        <w:numPr>
          <w:ilvl w:val="0"/>
          <w:numId w:val="3"/>
        </w:numPr>
        <w:autoSpaceDE/>
        <w:autoSpaceDN/>
        <w:ind w:right="0"/>
        <w:rPr>
          <w:rFonts w:asciiTheme="minorHAnsi" w:hAnsiTheme="minorHAnsi" w:cstheme="minorHAnsi"/>
        </w:rPr>
      </w:pPr>
      <w:r w:rsidRPr="00606334">
        <w:rPr>
          <w:rFonts w:asciiTheme="minorHAnsi" w:hAnsiTheme="minorHAnsi" w:cstheme="minorHAnsi"/>
        </w:rPr>
        <w:t>Is competitive in the supply of registry- and registrar-related services; and</w:t>
      </w:r>
    </w:p>
    <w:p w14:paraId="0714FD03" w14:textId="77777777" w:rsidR="00606334" w:rsidRPr="00606334" w:rsidRDefault="00606334" w:rsidP="00606334">
      <w:pPr>
        <w:pStyle w:val="ListParagraph"/>
        <w:widowControl/>
        <w:numPr>
          <w:ilvl w:val="0"/>
          <w:numId w:val="3"/>
        </w:numPr>
        <w:autoSpaceDE/>
        <w:autoSpaceDN/>
        <w:ind w:right="0"/>
        <w:rPr>
          <w:rFonts w:asciiTheme="minorHAnsi" w:hAnsiTheme="minorHAnsi" w:cstheme="minorHAnsi"/>
        </w:rPr>
      </w:pPr>
      <w:r w:rsidRPr="00606334">
        <w:rPr>
          <w:rFonts w:asciiTheme="minorHAnsi" w:hAnsiTheme="minorHAnsi" w:cstheme="minorHAnsi"/>
        </w:rPr>
        <w:t xml:space="preserve">Is technically stable, </w:t>
      </w:r>
      <w:proofErr w:type="gramStart"/>
      <w:r w:rsidRPr="00606334">
        <w:rPr>
          <w:rFonts w:asciiTheme="minorHAnsi" w:hAnsiTheme="minorHAnsi" w:cstheme="minorHAnsi"/>
        </w:rPr>
        <w:t>secure</w:t>
      </w:r>
      <w:proofErr w:type="gramEnd"/>
      <w:r w:rsidRPr="00606334">
        <w:rPr>
          <w:rFonts w:asciiTheme="minorHAnsi" w:hAnsiTheme="minorHAnsi" w:cstheme="minorHAnsi"/>
        </w:rPr>
        <w:t xml:space="preserve"> and reliable.</w:t>
      </w:r>
    </w:p>
    <w:p w14:paraId="4B3B0B4B" w14:textId="77777777" w:rsidR="00606334" w:rsidRPr="00606334" w:rsidRDefault="00606334" w:rsidP="00606334">
      <w:pPr>
        <w:rPr>
          <w:rFonts w:asciiTheme="minorHAnsi" w:hAnsiTheme="minorHAnsi" w:cstheme="minorHAnsi"/>
        </w:rPr>
      </w:pPr>
    </w:p>
    <w:p w14:paraId="332D26B8" w14:textId="2BB5D134" w:rsidR="00606334" w:rsidRPr="00606334" w:rsidRDefault="00606334" w:rsidP="00606334">
      <w:pPr>
        <w:rPr>
          <w:rFonts w:asciiTheme="minorHAnsi" w:hAnsiTheme="minorHAnsi" w:cstheme="minorHAnsi"/>
        </w:rPr>
      </w:pPr>
      <w:r w:rsidRPr="00606334">
        <w:rPr>
          <w:rFonts w:asciiTheme="minorHAnsi" w:hAnsiTheme="minorHAnsi" w:cstheme="minorHAnsi"/>
        </w:rPr>
        <w:t>The BC greatly appreciates the effort</w:t>
      </w:r>
      <w:r w:rsidR="002976D9">
        <w:rPr>
          <w:rFonts w:asciiTheme="minorHAnsi" w:hAnsiTheme="minorHAnsi" w:cstheme="minorHAnsi"/>
        </w:rPr>
        <w:t>s</w:t>
      </w:r>
      <w:r w:rsidRPr="00606334">
        <w:rPr>
          <w:rFonts w:asciiTheme="minorHAnsi" w:hAnsiTheme="minorHAnsi" w:cstheme="minorHAnsi"/>
        </w:rPr>
        <w:t xml:space="preserve"> of contracted parties and ICANN Org for their good</w:t>
      </w:r>
      <w:r w:rsidR="002976D9">
        <w:rPr>
          <w:rFonts w:asciiTheme="minorHAnsi" w:hAnsiTheme="minorHAnsi" w:cstheme="minorHAnsi"/>
        </w:rPr>
        <w:t>-</w:t>
      </w:r>
      <w:r w:rsidRPr="00606334">
        <w:rPr>
          <w:rFonts w:asciiTheme="minorHAnsi" w:hAnsiTheme="minorHAnsi" w:cstheme="minorHAnsi"/>
        </w:rPr>
        <w:t>faith</w:t>
      </w:r>
      <w:r w:rsidR="0068432D">
        <w:rPr>
          <w:rFonts w:asciiTheme="minorHAnsi" w:hAnsiTheme="minorHAnsi" w:cstheme="minorHAnsi"/>
        </w:rPr>
        <w:t xml:space="preserve"> </w:t>
      </w:r>
      <w:r w:rsidR="003653F9">
        <w:rPr>
          <w:rFonts w:asciiTheme="minorHAnsi" w:hAnsiTheme="minorHAnsi" w:cstheme="minorHAnsi"/>
        </w:rPr>
        <w:t>n</w:t>
      </w:r>
      <w:r w:rsidRPr="00606334">
        <w:rPr>
          <w:rFonts w:asciiTheme="minorHAnsi" w:hAnsiTheme="minorHAnsi" w:cstheme="minorHAnsi"/>
        </w:rPr>
        <w:t>egotiations on amendments to the Registrar Accreditation Agreement (RAA) and base gTLD Registry Agreement (RA) on th</w:t>
      </w:r>
      <w:r w:rsidR="0068432D">
        <w:rPr>
          <w:rFonts w:asciiTheme="minorHAnsi" w:hAnsiTheme="minorHAnsi" w:cstheme="minorHAnsi"/>
        </w:rPr>
        <w:t>e</w:t>
      </w:r>
      <w:r w:rsidRPr="00606334">
        <w:rPr>
          <w:rFonts w:asciiTheme="minorHAnsi" w:hAnsiTheme="minorHAnsi" w:cstheme="minorHAnsi"/>
        </w:rPr>
        <w:t xml:space="preserve"> important issue</w:t>
      </w:r>
      <w:r w:rsidR="0068432D">
        <w:rPr>
          <w:rFonts w:asciiTheme="minorHAnsi" w:hAnsiTheme="minorHAnsi" w:cstheme="minorHAnsi"/>
        </w:rPr>
        <w:t xml:space="preserve"> of DNS Abuse</w:t>
      </w:r>
      <w:r w:rsidRPr="00606334">
        <w:rPr>
          <w:rFonts w:asciiTheme="minorHAnsi" w:hAnsiTheme="minorHAnsi" w:cstheme="minorHAnsi"/>
        </w:rPr>
        <w:t xml:space="preserve">. These proposed amendments are a good first step, represent meaningful progress, and will serve as a solid foundation for what we hope will be a long-term effort by industry to address this persistent and evolving problem. We respectfully suggest a few additional targeted improvements to the proposal to ensure that the worst cases of DNS abuse are effectively mitigated in a timely manner by </w:t>
      </w:r>
      <w:r w:rsidRPr="00606334">
        <w:rPr>
          <w:rFonts w:asciiTheme="minorHAnsi" w:hAnsiTheme="minorHAnsi" w:cstheme="minorHAnsi"/>
          <w:b/>
          <w:bCs/>
        </w:rPr>
        <w:t xml:space="preserve">all </w:t>
      </w:r>
      <w:r w:rsidRPr="00606334">
        <w:rPr>
          <w:rFonts w:asciiTheme="minorHAnsi" w:hAnsiTheme="minorHAnsi" w:cstheme="minorHAnsi"/>
        </w:rPr>
        <w:t xml:space="preserve">contracted parties. </w:t>
      </w:r>
    </w:p>
    <w:p w14:paraId="66333EF4" w14:textId="77777777" w:rsidR="00606334" w:rsidRPr="00606334" w:rsidRDefault="00606334" w:rsidP="00606334">
      <w:pPr>
        <w:rPr>
          <w:rFonts w:asciiTheme="minorHAnsi" w:hAnsiTheme="minorHAnsi" w:cstheme="minorHAnsi"/>
        </w:rPr>
      </w:pPr>
    </w:p>
    <w:p w14:paraId="5B9986D4" w14:textId="33618E7C" w:rsidR="00867D9C" w:rsidRDefault="003653F9" w:rsidP="00867D9C">
      <w:pPr>
        <w:rPr>
          <w:rFonts w:asciiTheme="minorHAnsi" w:hAnsiTheme="minorHAnsi" w:cstheme="minorHAnsi"/>
          <w:b/>
          <w:bCs/>
        </w:rPr>
      </w:pPr>
      <w:r>
        <w:rPr>
          <w:rFonts w:asciiTheme="minorHAnsi" w:hAnsiTheme="minorHAnsi" w:cstheme="minorHAnsi"/>
        </w:rPr>
        <w:t>Section 1 of o</w:t>
      </w:r>
      <w:r w:rsidR="00606334" w:rsidRPr="00606334">
        <w:rPr>
          <w:rFonts w:asciiTheme="minorHAnsi" w:hAnsiTheme="minorHAnsi" w:cstheme="minorHAnsi"/>
        </w:rPr>
        <w:t xml:space="preserve">ur comment </w:t>
      </w:r>
      <w:r w:rsidR="00867D9C">
        <w:rPr>
          <w:rFonts w:asciiTheme="minorHAnsi" w:hAnsiTheme="minorHAnsi" w:cstheme="minorHAnsi"/>
        </w:rPr>
        <w:t>conveys</w:t>
      </w:r>
      <w:r w:rsidR="00606334" w:rsidRPr="00606334">
        <w:rPr>
          <w:rFonts w:asciiTheme="minorHAnsi" w:hAnsiTheme="minorHAnsi" w:cstheme="minorHAnsi"/>
        </w:rPr>
        <w:t xml:space="preserve"> the BC position, highlights areas for improvement, and provides suggestions for next steps to advance this issue.</w:t>
      </w:r>
      <w:r w:rsidR="00867D9C">
        <w:rPr>
          <w:rFonts w:asciiTheme="minorHAnsi" w:hAnsiTheme="minorHAnsi" w:cstheme="minorHAnsi"/>
        </w:rPr>
        <w:t xml:space="preserve">  </w:t>
      </w:r>
      <w:r w:rsidR="00867D9C">
        <w:rPr>
          <w:rFonts w:asciiTheme="minorHAnsi" w:hAnsiTheme="minorHAnsi" w:cstheme="minorHAnsi"/>
        </w:rPr>
        <w:t xml:space="preserve">In the </w:t>
      </w:r>
      <w:r w:rsidR="00867D9C">
        <w:rPr>
          <w:rFonts w:asciiTheme="minorHAnsi" w:hAnsiTheme="minorHAnsi" w:cstheme="minorHAnsi"/>
        </w:rPr>
        <w:t>second</w:t>
      </w:r>
      <w:r w:rsidR="00867D9C">
        <w:rPr>
          <w:rFonts w:asciiTheme="minorHAnsi" w:hAnsiTheme="minorHAnsi" w:cstheme="minorHAnsi"/>
        </w:rPr>
        <w:t xml:space="preserve"> section, we suggest edits and provide comments on the May-2023 draft </w:t>
      </w:r>
      <w:r w:rsidR="00867D9C" w:rsidRPr="0068432D">
        <w:rPr>
          <w:rFonts w:asciiTheme="minorHAnsi" w:hAnsiTheme="minorHAnsi" w:cstheme="minorHAnsi"/>
          <w:b/>
          <w:bCs/>
        </w:rPr>
        <w:t xml:space="preserve">Advisory: Compliance </w:t>
      </w:r>
      <w:proofErr w:type="gramStart"/>
      <w:r w:rsidR="00867D9C" w:rsidRPr="0068432D">
        <w:rPr>
          <w:rFonts w:asciiTheme="minorHAnsi" w:hAnsiTheme="minorHAnsi" w:cstheme="minorHAnsi"/>
          <w:b/>
          <w:bCs/>
        </w:rPr>
        <w:t>With</w:t>
      </w:r>
      <w:proofErr w:type="gramEnd"/>
      <w:r w:rsidR="00867D9C" w:rsidRPr="0068432D">
        <w:rPr>
          <w:rFonts w:asciiTheme="minorHAnsi" w:hAnsiTheme="minorHAnsi" w:cstheme="minorHAnsi"/>
          <w:b/>
          <w:bCs/>
        </w:rPr>
        <w:t xml:space="preserve"> DNS Abuse Obligations in the Registrar Accreditation Agreement and the Registry Agreement</w:t>
      </w:r>
      <w:r w:rsidR="00867D9C">
        <w:rPr>
          <w:rStyle w:val="FootnoteReference"/>
          <w:rFonts w:asciiTheme="minorHAnsi" w:hAnsiTheme="minorHAnsi" w:cstheme="minorHAnsi"/>
        </w:rPr>
        <w:footnoteReference w:id="1"/>
      </w:r>
    </w:p>
    <w:p w14:paraId="79F2C9B7" w14:textId="77777777" w:rsidR="00867D9C" w:rsidRDefault="00867D9C" w:rsidP="00867D9C">
      <w:pPr>
        <w:rPr>
          <w:rFonts w:asciiTheme="minorHAnsi" w:hAnsiTheme="minorHAnsi" w:cstheme="minorHAnsi"/>
          <w:b/>
          <w:bCs/>
        </w:rPr>
      </w:pPr>
    </w:p>
    <w:p w14:paraId="3E0C1D65" w14:textId="470084C8" w:rsidR="00867D9C" w:rsidRPr="00867D9C" w:rsidRDefault="00867D9C" w:rsidP="00867D9C">
      <w:pPr>
        <w:rPr>
          <w:rFonts w:asciiTheme="minorHAnsi" w:hAnsiTheme="minorHAnsi" w:cstheme="minorHAnsi"/>
          <w:b/>
          <w:bCs/>
        </w:rPr>
      </w:pPr>
      <w:r w:rsidRPr="00606334">
        <w:rPr>
          <w:rFonts w:asciiTheme="minorHAnsi" w:hAnsiTheme="minorHAnsi" w:cstheme="minorHAnsi"/>
          <w:b/>
          <w:bCs/>
        </w:rPr>
        <w:t>Areas for Improvement:</w:t>
      </w:r>
    </w:p>
    <w:p w14:paraId="33C1BD94" w14:textId="2B63FC21" w:rsidR="00867D9C" w:rsidRDefault="00867D9C" w:rsidP="00867D9C">
      <w:pPr>
        <w:pStyle w:val="ListParagraph"/>
        <w:widowControl/>
        <w:numPr>
          <w:ilvl w:val="0"/>
          <w:numId w:val="5"/>
        </w:numPr>
        <w:autoSpaceDE/>
        <w:autoSpaceDN/>
        <w:spacing w:before="120"/>
        <w:ind w:left="547" w:right="0"/>
        <w:rPr>
          <w:rFonts w:asciiTheme="minorHAnsi" w:hAnsiTheme="minorHAnsi" w:cstheme="minorHAnsi"/>
        </w:rPr>
      </w:pPr>
      <w:r w:rsidRPr="00867D9C">
        <w:rPr>
          <w:rFonts w:asciiTheme="minorHAnsi" w:hAnsiTheme="minorHAnsi" w:cstheme="minorHAnsi"/>
          <w:b/>
          <w:bCs/>
        </w:rPr>
        <w:t>DNS Abuse Involving CSAM</w:t>
      </w:r>
      <w:r w:rsidRPr="00867D9C">
        <w:rPr>
          <w:rFonts w:asciiTheme="minorHAnsi" w:hAnsiTheme="minorHAnsi" w:cstheme="minorHAnsi"/>
        </w:rPr>
        <w:t xml:space="preserve">: We recommend immediate consideration </w:t>
      </w:r>
      <w:r>
        <w:rPr>
          <w:rFonts w:asciiTheme="minorHAnsi" w:hAnsiTheme="minorHAnsi" w:cstheme="minorHAnsi"/>
        </w:rPr>
        <w:t>of how</w:t>
      </w:r>
      <w:r w:rsidRPr="00867D9C">
        <w:rPr>
          <w:rFonts w:asciiTheme="minorHAnsi" w:hAnsiTheme="minorHAnsi" w:cstheme="minorHAnsi"/>
        </w:rPr>
        <w:t xml:space="preserve"> distribution of child sexual abuse material (CSAM) </w:t>
      </w:r>
      <w:r>
        <w:rPr>
          <w:rFonts w:asciiTheme="minorHAnsi" w:hAnsiTheme="minorHAnsi" w:cstheme="minorHAnsi"/>
        </w:rPr>
        <w:t xml:space="preserve">could </w:t>
      </w:r>
      <w:r w:rsidRPr="00867D9C">
        <w:rPr>
          <w:rFonts w:asciiTheme="minorHAnsi" w:hAnsiTheme="minorHAnsi" w:cstheme="minorHAnsi"/>
        </w:rPr>
        <w:t>be addressed at the DNS level.</w:t>
      </w:r>
      <w:r>
        <w:rPr>
          <w:rFonts w:asciiTheme="minorHAnsi" w:hAnsiTheme="minorHAnsi" w:cstheme="minorHAnsi"/>
        </w:rPr>
        <w:t xml:space="preserve"> </w:t>
      </w:r>
    </w:p>
    <w:p w14:paraId="1F0BBC24" w14:textId="52DE2E98" w:rsidR="00606334" w:rsidRPr="00867D9C" w:rsidRDefault="00606334" w:rsidP="00867D9C">
      <w:pPr>
        <w:pStyle w:val="ListParagraph"/>
        <w:widowControl/>
        <w:numPr>
          <w:ilvl w:val="0"/>
          <w:numId w:val="5"/>
        </w:numPr>
        <w:autoSpaceDE/>
        <w:autoSpaceDN/>
        <w:spacing w:before="120"/>
        <w:ind w:left="547" w:right="0"/>
        <w:rPr>
          <w:rFonts w:asciiTheme="minorHAnsi" w:hAnsiTheme="minorHAnsi" w:cstheme="minorHAnsi"/>
        </w:rPr>
      </w:pPr>
      <w:r w:rsidRPr="00867D9C">
        <w:rPr>
          <w:rFonts w:asciiTheme="minorHAnsi" w:hAnsiTheme="minorHAnsi" w:cstheme="minorHAnsi"/>
          <w:b/>
          <w:bCs/>
        </w:rPr>
        <w:t>Actionable Evidence of DNS Abuse</w:t>
      </w:r>
      <w:r w:rsidRPr="00867D9C">
        <w:rPr>
          <w:rFonts w:asciiTheme="minorHAnsi" w:hAnsiTheme="minorHAnsi" w:cstheme="minorHAnsi"/>
        </w:rPr>
        <w:t>: The proposal limits actionable evidence to when a domain name “</w:t>
      </w:r>
      <w:r w:rsidRPr="00867D9C">
        <w:rPr>
          <w:rFonts w:asciiTheme="minorHAnsi" w:hAnsiTheme="minorHAnsi" w:cstheme="minorHAnsi"/>
          <w:b/>
          <w:bCs/>
        </w:rPr>
        <w:t xml:space="preserve">is being used for DNS Abuse”, </w:t>
      </w:r>
      <w:r w:rsidRPr="00867D9C">
        <w:rPr>
          <w:rFonts w:asciiTheme="minorHAnsi" w:hAnsiTheme="minorHAnsi" w:cstheme="minorHAnsi"/>
        </w:rPr>
        <w:t>but this should be expanded to include reference to when there is actionable evidence that the domain name “</w:t>
      </w:r>
      <w:r w:rsidRPr="00867D9C">
        <w:rPr>
          <w:rFonts w:asciiTheme="minorHAnsi" w:hAnsiTheme="minorHAnsi" w:cstheme="minorHAnsi"/>
          <w:b/>
          <w:bCs/>
        </w:rPr>
        <w:t xml:space="preserve">was used” </w:t>
      </w:r>
      <w:r w:rsidRPr="00867D9C">
        <w:rPr>
          <w:rFonts w:asciiTheme="minorHAnsi" w:hAnsiTheme="minorHAnsi" w:cstheme="minorHAnsi"/>
        </w:rPr>
        <w:t>for DNS Abuse”</w:t>
      </w:r>
      <w:r w:rsidR="00867D9C">
        <w:rPr>
          <w:rFonts w:asciiTheme="minorHAnsi" w:hAnsiTheme="minorHAnsi" w:cstheme="minorHAnsi"/>
        </w:rPr>
        <w:t xml:space="preserve">.  This change would </w:t>
      </w:r>
      <w:proofErr w:type="gramStart"/>
      <w:r w:rsidR="00867D9C">
        <w:rPr>
          <w:rFonts w:asciiTheme="minorHAnsi" w:hAnsiTheme="minorHAnsi" w:cstheme="minorHAnsi"/>
        </w:rPr>
        <w:t xml:space="preserve">help </w:t>
      </w:r>
      <w:r w:rsidRPr="00867D9C">
        <w:rPr>
          <w:rFonts w:asciiTheme="minorHAnsi" w:hAnsiTheme="minorHAnsi" w:cstheme="minorHAnsi"/>
        </w:rPr>
        <w:t xml:space="preserve"> prevent</w:t>
      </w:r>
      <w:proofErr w:type="gramEnd"/>
      <w:r w:rsidRPr="00867D9C">
        <w:rPr>
          <w:rFonts w:asciiTheme="minorHAnsi" w:hAnsiTheme="minorHAnsi" w:cstheme="minorHAnsi"/>
        </w:rPr>
        <w:t xml:space="preserve"> the domain name from jumping from one hosting provider to another to continue the abusive behavior. </w:t>
      </w:r>
    </w:p>
    <w:p w14:paraId="203D7F61" w14:textId="0F528C24" w:rsidR="00606334" w:rsidRPr="00606334" w:rsidRDefault="00606334" w:rsidP="00867D9C">
      <w:pPr>
        <w:pStyle w:val="ListParagraph"/>
        <w:numPr>
          <w:ilvl w:val="0"/>
          <w:numId w:val="5"/>
        </w:numPr>
        <w:autoSpaceDE/>
        <w:autoSpaceDN/>
        <w:spacing w:before="120"/>
        <w:ind w:left="547" w:right="0"/>
        <w:rPr>
          <w:rFonts w:asciiTheme="minorHAnsi" w:eastAsia="Garamond" w:hAnsiTheme="minorHAnsi" w:cstheme="minorHAnsi"/>
          <w:bCs/>
        </w:rPr>
      </w:pPr>
      <w:r w:rsidRPr="00606334">
        <w:rPr>
          <w:rFonts w:asciiTheme="minorHAnsi" w:hAnsiTheme="minorHAnsi" w:cstheme="minorHAnsi"/>
          <w:b/>
          <w:bCs/>
        </w:rPr>
        <w:t>Affirmative obligation for registry mitigation</w:t>
      </w:r>
      <w:r w:rsidRPr="00606334">
        <w:rPr>
          <w:rFonts w:asciiTheme="minorHAnsi" w:hAnsiTheme="minorHAnsi" w:cstheme="minorHAnsi"/>
        </w:rPr>
        <w:t xml:space="preserve">: The proposed amendments require registry operators to refer abuse reports to the appropriate registrar(s), </w:t>
      </w:r>
      <w:r w:rsidRPr="00606334">
        <w:rPr>
          <w:rFonts w:asciiTheme="minorHAnsi" w:hAnsiTheme="minorHAnsi" w:cstheme="minorHAnsi"/>
          <w:b/>
          <w:bCs/>
          <w:i/>
          <w:iCs/>
        </w:rPr>
        <w:t>but do not require the registry to act</w:t>
      </w:r>
      <w:r w:rsidRPr="00606334">
        <w:rPr>
          <w:rFonts w:asciiTheme="minorHAnsi" w:hAnsiTheme="minorHAnsi" w:cstheme="minorHAnsi"/>
        </w:rPr>
        <w:t xml:space="preserve"> </w:t>
      </w:r>
      <w:r w:rsidRPr="00606334">
        <w:rPr>
          <w:rFonts w:asciiTheme="minorHAnsi" w:hAnsiTheme="minorHAnsi" w:cstheme="minorHAnsi"/>
          <w:b/>
          <w:bCs/>
        </w:rPr>
        <w:t>to mitigate</w:t>
      </w:r>
      <w:r w:rsidRPr="00606334">
        <w:rPr>
          <w:rFonts w:asciiTheme="minorHAnsi" w:hAnsiTheme="minorHAnsi" w:cstheme="minorHAnsi"/>
        </w:rPr>
        <w:t xml:space="preserve"> in the event the registrar does not.  </w:t>
      </w:r>
      <w:r w:rsidRPr="00606334">
        <w:rPr>
          <w:rFonts w:asciiTheme="minorHAnsi" w:eastAsia="Garamond" w:hAnsiTheme="minorHAnsi" w:cstheme="minorHAnsi"/>
          <w:bCs/>
        </w:rPr>
        <w:t>There will be instances of non-action by registrars which might require registry action</w:t>
      </w:r>
      <w:r w:rsidR="00867D9C">
        <w:rPr>
          <w:rFonts w:asciiTheme="minorHAnsi" w:eastAsia="Garamond" w:hAnsiTheme="minorHAnsi" w:cstheme="minorHAnsi"/>
          <w:bCs/>
        </w:rPr>
        <w:t xml:space="preserve">, so </w:t>
      </w:r>
      <w:r w:rsidRPr="00606334">
        <w:rPr>
          <w:rFonts w:asciiTheme="minorHAnsi" w:eastAsia="Garamond" w:hAnsiTheme="minorHAnsi" w:cstheme="minorHAnsi"/>
          <w:bCs/>
        </w:rPr>
        <w:t xml:space="preserve">referring the abusive domain name to the sponsoring registrar would be inadequate. We encourage text that more closely mirrors the obligations of the registrar in terms of interrupting DNS abuse. </w:t>
      </w:r>
      <w:r w:rsidRPr="00606334">
        <w:rPr>
          <w:rFonts w:asciiTheme="minorHAnsi" w:hAnsiTheme="minorHAnsi" w:cstheme="minorHAnsi"/>
        </w:rPr>
        <w:t xml:space="preserve">The BC suggests the proposal would be improved if it </w:t>
      </w:r>
      <w:r w:rsidRPr="00606334">
        <w:rPr>
          <w:rFonts w:asciiTheme="minorHAnsi" w:hAnsiTheme="minorHAnsi" w:cstheme="minorHAnsi"/>
        </w:rPr>
        <w:lastRenderedPageBreak/>
        <w:t xml:space="preserve">required the registry to take mitigation action </w:t>
      </w:r>
      <w:r w:rsidRPr="00B72BCA">
        <w:rPr>
          <w:rFonts w:asciiTheme="minorHAnsi" w:hAnsiTheme="minorHAnsi" w:cstheme="minorHAnsi"/>
          <w:i/>
          <w:iCs/>
        </w:rPr>
        <w:t>when the registrar does not</w:t>
      </w:r>
      <w:r w:rsidRPr="00606334">
        <w:rPr>
          <w:rFonts w:asciiTheme="minorHAnsi" w:hAnsiTheme="minorHAnsi" w:cstheme="minorHAnsi"/>
        </w:rPr>
        <w:t>.</w:t>
      </w:r>
    </w:p>
    <w:p w14:paraId="724C7EF5" w14:textId="782438A1" w:rsidR="00606334" w:rsidRPr="00606334" w:rsidRDefault="00606334" w:rsidP="00867D9C">
      <w:pPr>
        <w:pStyle w:val="ListParagraph"/>
        <w:widowControl/>
        <w:numPr>
          <w:ilvl w:val="0"/>
          <w:numId w:val="4"/>
        </w:numPr>
        <w:autoSpaceDE/>
        <w:autoSpaceDN/>
        <w:spacing w:before="120"/>
        <w:ind w:right="0"/>
        <w:rPr>
          <w:rFonts w:asciiTheme="minorHAnsi" w:hAnsiTheme="minorHAnsi" w:cstheme="minorHAnsi"/>
        </w:rPr>
      </w:pPr>
      <w:r w:rsidRPr="00606334">
        <w:rPr>
          <w:rFonts w:asciiTheme="minorHAnsi" w:hAnsiTheme="minorHAnsi" w:cstheme="minorHAnsi"/>
          <w:b/>
          <w:bCs/>
        </w:rPr>
        <w:t>Response timeframes</w:t>
      </w:r>
      <w:r w:rsidRPr="00606334">
        <w:rPr>
          <w:rFonts w:asciiTheme="minorHAnsi" w:hAnsiTheme="minorHAnsi" w:cstheme="minorHAnsi"/>
        </w:rPr>
        <w:t xml:space="preserve">: The BC is concerned about a lack of specific timeframes to respond to abuse threats, not </w:t>
      </w:r>
      <w:proofErr w:type="gramStart"/>
      <w:r w:rsidRPr="00606334">
        <w:rPr>
          <w:rFonts w:asciiTheme="minorHAnsi" w:hAnsiTheme="minorHAnsi" w:cstheme="minorHAnsi"/>
        </w:rPr>
        <w:t>taking into account</w:t>
      </w:r>
      <w:proofErr w:type="gramEnd"/>
      <w:r w:rsidRPr="00606334">
        <w:rPr>
          <w:rFonts w:asciiTheme="minorHAnsi" w:hAnsiTheme="minorHAnsi" w:cstheme="minorHAnsi"/>
        </w:rPr>
        <w:t xml:space="preserve"> the urgent nature of some of those threats and potentially making it difficult for ICANN Compliance to enforce.  Accordingly, the BC advocates a service-level agreement (SLA) that guarantees timely reactions to abusive behavior. Specifically, because threats can emerge and cause damage within minutes or hours, we suggest action within no later than 48 hours from receipt of a credible threat report, absent extenuating circumstances.</w:t>
      </w:r>
    </w:p>
    <w:p w14:paraId="7BAF6B38" w14:textId="5BAE1240" w:rsidR="00606334" w:rsidRPr="00606334" w:rsidRDefault="00606334" w:rsidP="00867D9C">
      <w:pPr>
        <w:pStyle w:val="ListParagraph"/>
        <w:widowControl/>
        <w:numPr>
          <w:ilvl w:val="0"/>
          <w:numId w:val="4"/>
        </w:numPr>
        <w:autoSpaceDE/>
        <w:autoSpaceDN/>
        <w:spacing w:before="120"/>
        <w:ind w:right="0"/>
        <w:rPr>
          <w:rFonts w:asciiTheme="minorHAnsi" w:hAnsiTheme="minorHAnsi" w:cstheme="minorHAnsi"/>
        </w:rPr>
      </w:pPr>
      <w:r w:rsidRPr="00606334">
        <w:rPr>
          <w:rFonts w:asciiTheme="minorHAnsi" w:hAnsiTheme="minorHAnsi" w:cstheme="minorHAnsi"/>
          <w:b/>
          <w:bCs/>
        </w:rPr>
        <w:t>Required responses to abuse reports</w:t>
      </w:r>
      <w:r w:rsidRPr="00606334">
        <w:rPr>
          <w:rFonts w:asciiTheme="minorHAnsi" w:hAnsiTheme="minorHAnsi" w:cstheme="minorHAnsi"/>
        </w:rPr>
        <w:t xml:space="preserve">: </w:t>
      </w:r>
      <w:r w:rsidR="00867D9C">
        <w:rPr>
          <w:rFonts w:asciiTheme="minorHAnsi" w:hAnsiTheme="minorHAnsi" w:cstheme="minorHAnsi"/>
        </w:rPr>
        <w:t>I</w:t>
      </w:r>
      <w:r w:rsidRPr="00606334">
        <w:rPr>
          <w:rFonts w:asciiTheme="minorHAnsi" w:hAnsiTheme="minorHAnsi" w:cstheme="minorHAnsi"/>
        </w:rPr>
        <w:t xml:space="preserve">t would be particularly helpful if registries and registrars </w:t>
      </w:r>
      <w:r w:rsidR="00867D9C">
        <w:rPr>
          <w:rFonts w:asciiTheme="minorHAnsi" w:hAnsiTheme="minorHAnsi" w:cstheme="minorHAnsi"/>
        </w:rPr>
        <w:t>were</w:t>
      </w:r>
      <w:r w:rsidRPr="00606334">
        <w:rPr>
          <w:rFonts w:asciiTheme="minorHAnsi" w:hAnsiTheme="minorHAnsi" w:cstheme="minorHAnsi"/>
        </w:rPr>
        <w:t xml:space="preserve"> required to clearly document to the abuse reporter the specific steps taken (or in some instances, not taken) to address reported abuse.  Such a requirement not only would help “close the loop” on reported abuse, but would help refine reporting procedures over time, making them more focused and efficient. We are cognizant of potential privacy concerns associated with this, and request that this matter be </w:t>
      </w:r>
      <w:proofErr w:type="gramStart"/>
      <w:r w:rsidRPr="00606334">
        <w:rPr>
          <w:rFonts w:asciiTheme="minorHAnsi" w:hAnsiTheme="minorHAnsi" w:cstheme="minorHAnsi"/>
        </w:rPr>
        <w:t>looked into</w:t>
      </w:r>
      <w:proofErr w:type="gramEnd"/>
      <w:r w:rsidRPr="00606334">
        <w:rPr>
          <w:rFonts w:asciiTheme="minorHAnsi" w:hAnsiTheme="minorHAnsi" w:cstheme="minorHAnsi"/>
        </w:rPr>
        <w:t xml:space="preserve"> so as to benefit all involved parties.</w:t>
      </w:r>
    </w:p>
    <w:p w14:paraId="13B14B0B" w14:textId="77777777" w:rsidR="00606334" w:rsidRPr="00606334" w:rsidRDefault="00606334" w:rsidP="00867D9C">
      <w:pPr>
        <w:widowControl/>
        <w:numPr>
          <w:ilvl w:val="0"/>
          <w:numId w:val="4"/>
        </w:numPr>
        <w:autoSpaceDE/>
        <w:autoSpaceDN/>
        <w:spacing w:before="120"/>
        <w:rPr>
          <w:rFonts w:asciiTheme="minorHAnsi" w:hAnsiTheme="minorHAnsi" w:cstheme="minorHAnsi"/>
        </w:rPr>
      </w:pPr>
      <w:r w:rsidRPr="00606334">
        <w:rPr>
          <w:rFonts w:asciiTheme="minorHAnsi" w:hAnsiTheme="minorHAnsi" w:cstheme="minorHAnsi"/>
          <w:b/>
          <w:bCs/>
        </w:rPr>
        <w:t>Empowerment of ICANN Compliance</w:t>
      </w:r>
      <w:r w:rsidRPr="00606334">
        <w:rPr>
          <w:rFonts w:asciiTheme="minorHAnsi" w:hAnsiTheme="minorHAnsi" w:cstheme="minorHAnsi"/>
        </w:rPr>
        <w:t xml:space="preserve">:  The BC has been long concerned over the capability of the ICANN Compliance department to enforce against registrars and registries that intentionally harbor abuse.  Accordingly, the BC is interested in advancing avenues for Compliance to </w:t>
      </w:r>
      <w:proofErr w:type="gramStart"/>
      <w:r w:rsidRPr="00606334">
        <w:rPr>
          <w:rFonts w:asciiTheme="minorHAnsi" w:hAnsiTheme="minorHAnsi" w:cstheme="minorHAnsi"/>
        </w:rPr>
        <w:t>take action</w:t>
      </w:r>
      <w:proofErr w:type="gramEnd"/>
      <w:r w:rsidRPr="00606334">
        <w:rPr>
          <w:rFonts w:asciiTheme="minorHAnsi" w:hAnsiTheme="minorHAnsi" w:cstheme="minorHAnsi"/>
        </w:rPr>
        <w:t xml:space="preserve"> against contracted parties with truly out of the curve, unacceptably high, rates of malicious domain name registrations, calculated as a percentage of their overall registrations.</w:t>
      </w:r>
    </w:p>
    <w:p w14:paraId="139896AD" w14:textId="77777777" w:rsidR="00606334" w:rsidRPr="00606334" w:rsidRDefault="00606334" w:rsidP="00606334">
      <w:pPr>
        <w:pStyle w:val="ListParagraph"/>
        <w:widowControl/>
        <w:spacing w:line="276" w:lineRule="auto"/>
        <w:ind w:left="720"/>
        <w:rPr>
          <w:rFonts w:asciiTheme="minorHAnsi" w:eastAsia="Garamond" w:hAnsiTheme="minorHAnsi" w:cstheme="minorHAnsi"/>
          <w:bCs/>
        </w:rPr>
      </w:pPr>
    </w:p>
    <w:p w14:paraId="29E2AB81" w14:textId="6578DC89" w:rsidR="00606334" w:rsidRPr="00867D9C" w:rsidRDefault="00606334" w:rsidP="00606334">
      <w:pPr>
        <w:rPr>
          <w:rFonts w:asciiTheme="minorHAnsi" w:eastAsia="Garamond" w:hAnsiTheme="minorHAnsi" w:cstheme="minorHAnsi"/>
          <w:b/>
        </w:rPr>
      </w:pPr>
      <w:r w:rsidRPr="00867D9C">
        <w:rPr>
          <w:rFonts w:asciiTheme="minorHAnsi" w:eastAsia="Garamond" w:hAnsiTheme="minorHAnsi" w:cstheme="minorHAnsi"/>
          <w:b/>
        </w:rPr>
        <w:t>Advisories:</w:t>
      </w:r>
    </w:p>
    <w:p w14:paraId="09CD47A1" w14:textId="72542848" w:rsidR="00606334" w:rsidRPr="00867D9C" w:rsidRDefault="00606334" w:rsidP="00867D9C">
      <w:pPr>
        <w:pStyle w:val="ListParagraph"/>
        <w:widowControl/>
        <w:numPr>
          <w:ilvl w:val="0"/>
          <w:numId w:val="4"/>
        </w:numPr>
        <w:autoSpaceDE/>
        <w:autoSpaceDN/>
        <w:spacing w:before="120"/>
        <w:ind w:right="0"/>
        <w:rPr>
          <w:rFonts w:asciiTheme="minorHAnsi" w:hAnsiTheme="minorHAnsi" w:cstheme="minorHAnsi"/>
        </w:rPr>
      </w:pPr>
      <w:r w:rsidRPr="00606334">
        <w:rPr>
          <w:rFonts w:asciiTheme="minorHAnsi" w:hAnsiTheme="minorHAnsi" w:cstheme="minorHAnsi"/>
          <w:b/>
          <w:bCs/>
        </w:rPr>
        <w:t>Contract language and placement</w:t>
      </w:r>
      <w:r w:rsidRPr="00606334">
        <w:rPr>
          <w:rFonts w:asciiTheme="minorHAnsi" w:hAnsiTheme="minorHAnsi" w:cstheme="minorHAnsi"/>
        </w:rPr>
        <w:t xml:space="preserve">:  The BC suggests that much of the proposed amendment language housed in supplemental documents (or elsewhere, away from the main provisions of the contracts) be incorporated into the contracts themselves </w:t>
      </w:r>
      <w:proofErr w:type="gramStart"/>
      <w:r w:rsidRPr="00606334">
        <w:rPr>
          <w:rFonts w:asciiTheme="minorHAnsi" w:hAnsiTheme="minorHAnsi" w:cstheme="minorHAnsi"/>
        </w:rPr>
        <w:t>in order to</w:t>
      </w:r>
      <w:proofErr w:type="gramEnd"/>
      <w:r w:rsidRPr="00606334">
        <w:rPr>
          <w:rFonts w:asciiTheme="minorHAnsi" w:hAnsiTheme="minorHAnsi" w:cstheme="minorHAnsi"/>
        </w:rPr>
        <w:t xml:space="preserve"> remove the potential for misinterpretation or unintentional lack of enforceability.</w:t>
      </w:r>
    </w:p>
    <w:p w14:paraId="7958E68E" w14:textId="45D1DD81" w:rsidR="00867D9C" w:rsidRDefault="00606334" w:rsidP="00867D9C">
      <w:pPr>
        <w:pStyle w:val="ListParagraph"/>
        <w:widowControl/>
        <w:numPr>
          <w:ilvl w:val="0"/>
          <w:numId w:val="4"/>
        </w:numPr>
        <w:autoSpaceDE/>
        <w:autoSpaceDN/>
        <w:spacing w:before="120"/>
        <w:ind w:right="0"/>
        <w:rPr>
          <w:rFonts w:asciiTheme="minorHAnsi" w:hAnsiTheme="minorHAnsi" w:cstheme="minorHAnsi"/>
        </w:rPr>
      </w:pPr>
      <w:r w:rsidRPr="00606334">
        <w:rPr>
          <w:rFonts w:asciiTheme="minorHAnsi" w:hAnsiTheme="minorHAnsi" w:cstheme="minorHAnsi"/>
          <w:b/>
          <w:bCs/>
        </w:rPr>
        <w:t>Abuse at scale</w:t>
      </w:r>
      <w:r w:rsidRPr="00606334">
        <w:rPr>
          <w:rFonts w:asciiTheme="minorHAnsi" w:hAnsiTheme="minorHAnsi" w:cstheme="minorHAnsi"/>
        </w:rPr>
        <w:t xml:space="preserve">: The proposed amendments unfortunately do not address the critical issue of </w:t>
      </w:r>
      <w:r w:rsidRPr="00606334">
        <w:rPr>
          <w:rFonts w:asciiTheme="minorHAnsi" w:hAnsiTheme="minorHAnsi" w:cstheme="minorHAnsi"/>
          <w:i/>
          <w:iCs/>
        </w:rPr>
        <w:t>scale</w:t>
      </w:r>
      <w:r w:rsidRPr="00606334">
        <w:rPr>
          <w:rFonts w:asciiTheme="minorHAnsi" w:hAnsiTheme="minorHAnsi" w:cstheme="minorHAnsi"/>
        </w:rPr>
        <w:t xml:space="preserve"> – that is, abuse that all too often is carried out by one party across multiple domain names. Contracted parties and ICANN Org would be much better situated to </w:t>
      </w:r>
      <w:r w:rsidRPr="00606334">
        <w:rPr>
          <w:rFonts w:asciiTheme="minorHAnsi" w:hAnsiTheme="minorHAnsi" w:cstheme="minorHAnsi"/>
          <w:u w:val="single"/>
        </w:rPr>
        <w:t>efficiently</w:t>
      </w:r>
      <w:r w:rsidRPr="00606334">
        <w:rPr>
          <w:rFonts w:asciiTheme="minorHAnsi" w:hAnsiTheme="minorHAnsi" w:cstheme="minorHAnsi"/>
        </w:rPr>
        <w:t xml:space="preserve"> mitigate abuse if they have the means to do </w:t>
      </w:r>
      <w:proofErr w:type="gramStart"/>
      <w:r w:rsidRPr="00606334">
        <w:rPr>
          <w:rFonts w:asciiTheme="minorHAnsi" w:hAnsiTheme="minorHAnsi" w:cstheme="minorHAnsi"/>
        </w:rPr>
        <w:t xml:space="preserve">so </w:t>
      </w:r>
      <w:r w:rsidR="00867D9C">
        <w:rPr>
          <w:rFonts w:asciiTheme="minorHAnsi" w:hAnsiTheme="minorHAnsi" w:cstheme="minorHAnsi"/>
        </w:rPr>
        <w:t xml:space="preserve"> --</w:t>
      </w:r>
      <w:proofErr w:type="gramEnd"/>
      <w:r w:rsidR="00867D9C">
        <w:rPr>
          <w:rFonts w:asciiTheme="minorHAnsi" w:hAnsiTheme="minorHAnsi" w:cstheme="minorHAnsi"/>
        </w:rPr>
        <w:t xml:space="preserve"> not </w:t>
      </w:r>
      <w:r w:rsidRPr="00606334">
        <w:rPr>
          <w:rFonts w:asciiTheme="minorHAnsi" w:hAnsiTheme="minorHAnsi" w:cstheme="minorHAnsi"/>
        </w:rPr>
        <w:t>on a one-by-one basis, but at the “party” or “account” level, with the capability of addressing broad swaths of abuse at one time. The BC favor</w:t>
      </w:r>
      <w:r w:rsidR="00867D9C">
        <w:rPr>
          <w:rFonts w:asciiTheme="minorHAnsi" w:hAnsiTheme="minorHAnsi" w:cstheme="minorHAnsi"/>
        </w:rPr>
        <w:t>s</w:t>
      </w:r>
      <w:r w:rsidRPr="00606334">
        <w:rPr>
          <w:rFonts w:asciiTheme="minorHAnsi" w:hAnsiTheme="minorHAnsi" w:cstheme="minorHAnsi"/>
        </w:rPr>
        <w:t xml:space="preserve"> language to address this capability, or at a minimum, to request that ICANN issue advisories to contracted parties regarding methods for handling systemic abuse </w:t>
      </w:r>
      <w:r w:rsidRPr="00606334">
        <w:rPr>
          <w:rFonts w:asciiTheme="minorHAnsi" w:hAnsiTheme="minorHAnsi" w:cstheme="minorHAnsi"/>
          <w:i/>
          <w:iCs/>
        </w:rPr>
        <w:t>at scale</w:t>
      </w:r>
      <w:r w:rsidRPr="00606334">
        <w:rPr>
          <w:rFonts w:asciiTheme="minorHAnsi" w:hAnsiTheme="minorHAnsi" w:cstheme="minorHAnsi"/>
        </w:rPr>
        <w:t>.</w:t>
      </w:r>
    </w:p>
    <w:p w14:paraId="5D214BB7" w14:textId="04409DE8" w:rsidR="00606334" w:rsidRPr="00867D9C" w:rsidRDefault="00606334" w:rsidP="00867D9C">
      <w:pPr>
        <w:pStyle w:val="ListParagraph"/>
        <w:widowControl/>
        <w:numPr>
          <w:ilvl w:val="0"/>
          <w:numId w:val="4"/>
        </w:numPr>
        <w:autoSpaceDE/>
        <w:autoSpaceDN/>
        <w:spacing w:before="120"/>
        <w:ind w:right="0"/>
        <w:rPr>
          <w:rFonts w:asciiTheme="minorHAnsi" w:hAnsiTheme="minorHAnsi" w:cstheme="minorHAnsi"/>
        </w:rPr>
      </w:pPr>
      <w:r w:rsidRPr="00867D9C">
        <w:rPr>
          <w:rFonts w:asciiTheme="minorHAnsi" w:eastAsia="Garamond" w:hAnsiTheme="minorHAnsi" w:cstheme="minorHAnsi"/>
          <w:b/>
        </w:rPr>
        <w:t>Concerns Regarding Abuse Contact Emails (3.18.1)</w:t>
      </w:r>
      <w:r w:rsidR="00867D9C" w:rsidRPr="00867D9C">
        <w:rPr>
          <w:rFonts w:asciiTheme="minorHAnsi" w:eastAsia="Garamond" w:hAnsiTheme="minorHAnsi" w:cstheme="minorHAnsi"/>
          <w:b/>
        </w:rPr>
        <w:t xml:space="preserve">.  </w:t>
      </w:r>
      <w:r w:rsidRPr="00867D9C">
        <w:rPr>
          <w:rFonts w:asciiTheme="minorHAnsi" w:eastAsia="Garamond" w:hAnsiTheme="minorHAnsi" w:cstheme="minorHAnsi"/>
        </w:rPr>
        <w:t>The BC notes that email addresses designated for abuse reporting often are filtered or subject to spam</w:t>
      </w:r>
      <w:r w:rsidR="00867D9C" w:rsidRPr="00867D9C">
        <w:rPr>
          <w:rFonts w:asciiTheme="minorHAnsi" w:eastAsia="Garamond" w:hAnsiTheme="minorHAnsi" w:cstheme="minorHAnsi"/>
        </w:rPr>
        <w:t xml:space="preserve"> </w:t>
      </w:r>
      <w:r w:rsidRPr="00867D9C">
        <w:rPr>
          <w:rFonts w:asciiTheme="minorHAnsi" w:eastAsia="Garamond" w:hAnsiTheme="minorHAnsi" w:cstheme="minorHAnsi"/>
        </w:rPr>
        <w:t>collection</w:t>
      </w:r>
      <w:r w:rsidR="00867D9C">
        <w:rPr>
          <w:rFonts w:asciiTheme="minorHAnsi" w:eastAsia="Garamond" w:hAnsiTheme="minorHAnsi" w:cstheme="minorHAnsi"/>
        </w:rPr>
        <w:t>.  A</w:t>
      </w:r>
      <w:r w:rsidRPr="00867D9C">
        <w:rPr>
          <w:rFonts w:asciiTheme="minorHAnsi" w:eastAsia="Garamond" w:hAnsiTheme="minorHAnsi" w:cstheme="minorHAnsi"/>
        </w:rPr>
        <w:t>ccordingly, the proposed amendment could be updated to ensure that such addresses are properly designated, configured and manned for optimum review and response times.</w:t>
      </w:r>
      <w:r w:rsidRPr="00867D9C">
        <w:rPr>
          <w:rFonts w:asciiTheme="minorHAnsi" w:eastAsia="Garamond" w:hAnsiTheme="minorHAnsi" w:cstheme="minorHAnsi"/>
          <w:b/>
        </w:rPr>
        <w:t xml:space="preserve">  </w:t>
      </w:r>
      <w:r w:rsidR="00867D9C">
        <w:rPr>
          <w:rFonts w:asciiTheme="minorHAnsi" w:eastAsia="Garamond" w:hAnsiTheme="minorHAnsi" w:cstheme="minorHAnsi"/>
        </w:rPr>
        <w:t>T</w:t>
      </w:r>
      <w:r w:rsidRPr="00867D9C">
        <w:rPr>
          <w:rFonts w:asciiTheme="minorHAnsi" w:eastAsia="Garamond" w:hAnsiTheme="minorHAnsi" w:cstheme="minorHAnsi"/>
        </w:rPr>
        <w:t>h</w:t>
      </w:r>
      <w:r w:rsidR="00867D9C">
        <w:rPr>
          <w:rFonts w:asciiTheme="minorHAnsi" w:eastAsia="Garamond" w:hAnsiTheme="minorHAnsi" w:cstheme="minorHAnsi"/>
        </w:rPr>
        <w:t xml:space="preserve">is would </w:t>
      </w:r>
      <w:r w:rsidRPr="00867D9C">
        <w:rPr>
          <w:rFonts w:asciiTheme="minorHAnsi" w:eastAsia="Garamond" w:hAnsiTheme="minorHAnsi" w:cstheme="minorHAnsi"/>
        </w:rPr>
        <w:t>ensure</w:t>
      </w:r>
      <w:r w:rsidR="00867D9C">
        <w:rPr>
          <w:rFonts w:asciiTheme="minorHAnsi" w:eastAsia="Garamond" w:hAnsiTheme="minorHAnsi" w:cstheme="minorHAnsi"/>
        </w:rPr>
        <w:t xml:space="preserve"> that</w:t>
      </w:r>
      <w:r w:rsidRPr="00867D9C">
        <w:rPr>
          <w:rFonts w:asciiTheme="minorHAnsi" w:eastAsia="Garamond" w:hAnsiTheme="minorHAnsi" w:cstheme="minorHAnsi"/>
        </w:rPr>
        <w:t xml:space="preserve"> webforms do not impose unreasonable rate or size limits, allow file attachments, and permit other procedures that allow abuse reporting submissions to be complete and correct. </w:t>
      </w:r>
      <w:r w:rsidRPr="00867D9C">
        <w:rPr>
          <w:rFonts w:asciiTheme="minorHAnsi" w:hAnsiTheme="minorHAnsi" w:cstheme="minorHAnsi"/>
        </w:rPr>
        <w:t>The BC is in favor of language to address this issue, or at a minimum, to request that ICANN issues advisories to contracted parties to address these concerns.</w:t>
      </w:r>
    </w:p>
    <w:p w14:paraId="1EC36862" w14:textId="74E4EF71" w:rsidR="00606334" w:rsidRPr="00867D9C" w:rsidRDefault="00606334" w:rsidP="00867D9C">
      <w:pPr>
        <w:pStyle w:val="ListParagraph"/>
        <w:widowControl/>
        <w:numPr>
          <w:ilvl w:val="0"/>
          <w:numId w:val="4"/>
        </w:numPr>
        <w:autoSpaceDE/>
        <w:autoSpaceDN/>
        <w:spacing w:before="120"/>
        <w:ind w:right="0"/>
        <w:rPr>
          <w:rFonts w:asciiTheme="minorHAnsi" w:eastAsia="Garamond" w:hAnsiTheme="minorHAnsi" w:cstheme="minorHAnsi"/>
          <w:b/>
        </w:rPr>
      </w:pPr>
      <w:r w:rsidRPr="00606334">
        <w:rPr>
          <w:rFonts w:asciiTheme="minorHAnsi" w:eastAsia="Garamond" w:hAnsiTheme="minorHAnsi" w:cstheme="minorHAnsi"/>
          <w:b/>
        </w:rPr>
        <w:t>Clarification of and what is meant by “respond appropriately to any reports of abuse."</w:t>
      </w:r>
      <w:r w:rsidR="00867D9C">
        <w:rPr>
          <w:rFonts w:asciiTheme="minorHAnsi" w:eastAsia="Garamond" w:hAnsiTheme="minorHAnsi" w:cstheme="minorHAnsi"/>
          <w:b/>
        </w:rPr>
        <w:t xml:space="preserve"> </w:t>
      </w:r>
      <w:r w:rsidRPr="00867D9C">
        <w:rPr>
          <w:rFonts w:asciiTheme="minorHAnsi" w:eastAsia="Garamond" w:hAnsiTheme="minorHAnsi" w:cstheme="minorHAnsi"/>
          <w:bCs/>
        </w:rPr>
        <w:t>The BC is concerned about ambiguity in the existing language</w:t>
      </w:r>
      <w:r w:rsidR="00867D9C">
        <w:rPr>
          <w:rFonts w:asciiTheme="minorHAnsi" w:eastAsia="Garamond" w:hAnsiTheme="minorHAnsi" w:cstheme="minorHAnsi"/>
          <w:bCs/>
        </w:rPr>
        <w:t xml:space="preserve"> that</w:t>
      </w:r>
      <w:r w:rsidRPr="00867D9C">
        <w:rPr>
          <w:rFonts w:asciiTheme="minorHAnsi" w:eastAsia="Garamond" w:hAnsiTheme="minorHAnsi" w:cstheme="minorHAnsi"/>
          <w:bCs/>
        </w:rPr>
        <w:t xml:space="preserve"> is not sufficiently </w:t>
      </w:r>
      <w:proofErr w:type="gramStart"/>
      <w:r w:rsidRPr="00867D9C">
        <w:rPr>
          <w:rFonts w:asciiTheme="minorHAnsi" w:eastAsia="Garamond" w:hAnsiTheme="minorHAnsi" w:cstheme="minorHAnsi"/>
          <w:bCs/>
        </w:rPr>
        <w:t>defined, but</w:t>
      </w:r>
      <w:proofErr w:type="gramEnd"/>
      <w:r w:rsidRPr="00867D9C">
        <w:rPr>
          <w:rFonts w:asciiTheme="minorHAnsi" w:eastAsia="Garamond" w:hAnsiTheme="minorHAnsi" w:cstheme="minorHAnsi"/>
          <w:bCs/>
        </w:rPr>
        <w:t xml:space="preserve"> should be in order to carry proper effect. </w:t>
      </w:r>
      <w:r w:rsidRPr="00867D9C">
        <w:rPr>
          <w:rFonts w:asciiTheme="minorHAnsi" w:hAnsiTheme="minorHAnsi" w:cstheme="minorHAnsi"/>
        </w:rPr>
        <w:t>The BC is in favor of language to address this issue, or at a minimum, to request that ICANN issues advisories to contracted parties to address these concerns.</w:t>
      </w:r>
    </w:p>
    <w:p w14:paraId="75F53112" w14:textId="77777777" w:rsidR="00867D9C" w:rsidRPr="00867D9C" w:rsidRDefault="00867D9C" w:rsidP="00867D9C">
      <w:pPr>
        <w:pStyle w:val="ListParagraph"/>
        <w:widowControl/>
        <w:autoSpaceDE/>
        <w:autoSpaceDN/>
        <w:spacing w:before="120"/>
        <w:ind w:left="540" w:right="0" w:firstLine="0"/>
        <w:rPr>
          <w:rFonts w:asciiTheme="minorHAnsi" w:eastAsia="Garamond" w:hAnsiTheme="minorHAnsi" w:cstheme="minorHAnsi"/>
          <w:b/>
        </w:rPr>
      </w:pPr>
    </w:p>
    <w:p w14:paraId="49882BC0" w14:textId="77777777" w:rsidR="00606334" w:rsidRPr="00606334" w:rsidRDefault="00606334" w:rsidP="00606334">
      <w:pPr>
        <w:rPr>
          <w:rFonts w:asciiTheme="minorHAnsi" w:hAnsiTheme="minorHAnsi" w:cstheme="minorHAnsi"/>
        </w:rPr>
      </w:pPr>
    </w:p>
    <w:p w14:paraId="71F28AA3" w14:textId="77777777" w:rsidR="00B72BCA" w:rsidRDefault="00B72BCA" w:rsidP="00606334">
      <w:pPr>
        <w:rPr>
          <w:rFonts w:asciiTheme="minorHAnsi" w:hAnsiTheme="minorHAnsi" w:cstheme="minorHAnsi"/>
          <w:b/>
          <w:bCs/>
        </w:rPr>
      </w:pPr>
    </w:p>
    <w:p w14:paraId="08034EC7" w14:textId="7CE82C25" w:rsidR="00606334" w:rsidRPr="00606334" w:rsidRDefault="00606334" w:rsidP="00606334">
      <w:pPr>
        <w:rPr>
          <w:rFonts w:asciiTheme="minorHAnsi" w:hAnsiTheme="minorHAnsi" w:cstheme="minorHAnsi"/>
          <w:b/>
          <w:bCs/>
        </w:rPr>
      </w:pPr>
      <w:r w:rsidRPr="00606334">
        <w:rPr>
          <w:rFonts w:asciiTheme="minorHAnsi" w:hAnsiTheme="minorHAnsi" w:cstheme="minorHAnsi"/>
          <w:b/>
          <w:bCs/>
        </w:rPr>
        <w:lastRenderedPageBreak/>
        <w:t>Areas for Subsequent Work:</w:t>
      </w:r>
    </w:p>
    <w:p w14:paraId="01F1DC99" w14:textId="77777777" w:rsidR="00606334" w:rsidRPr="00606334" w:rsidRDefault="00606334" w:rsidP="00606334">
      <w:pPr>
        <w:rPr>
          <w:rFonts w:asciiTheme="minorHAnsi" w:hAnsiTheme="minorHAnsi" w:cstheme="minorHAnsi"/>
        </w:rPr>
      </w:pPr>
    </w:p>
    <w:p w14:paraId="36A884D1" w14:textId="77777777" w:rsidR="00606334" w:rsidRPr="00606334" w:rsidRDefault="00606334" w:rsidP="00186166">
      <w:pPr>
        <w:pStyle w:val="ListParagraph"/>
        <w:widowControl/>
        <w:numPr>
          <w:ilvl w:val="0"/>
          <w:numId w:val="4"/>
        </w:numPr>
        <w:autoSpaceDE/>
        <w:autoSpaceDN/>
        <w:ind w:right="0"/>
        <w:contextualSpacing/>
        <w:rPr>
          <w:rFonts w:asciiTheme="minorHAnsi" w:hAnsiTheme="minorHAnsi" w:cstheme="minorHAnsi"/>
        </w:rPr>
      </w:pPr>
      <w:r w:rsidRPr="00606334">
        <w:rPr>
          <w:rFonts w:asciiTheme="minorHAnsi" w:hAnsiTheme="minorHAnsi" w:cstheme="minorHAnsi"/>
          <w:b/>
          <w:bCs/>
        </w:rPr>
        <w:t>Definition of DNS abuse (3.18.1)</w:t>
      </w:r>
      <w:r w:rsidRPr="00606334">
        <w:rPr>
          <w:rFonts w:asciiTheme="minorHAnsi" w:hAnsiTheme="minorHAnsi" w:cstheme="minorHAnsi"/>
        </w:rPr>
        <w:t xml:space="preserve">:  The BC consistently has agreed with its ICANN colleagues in the Security and Stability Advisory Committee (SSAC) that the definition of DNS abuse should not be regarded as static, as threat vectors evolve over time; abuse definitions, therefore, must evolve as well.  We respectfully request that ICANN Org discontinue citing </w:t>
      </w:r>
      <w:hyperlink r:id="rId8" w:history="1">
        <w:r w:rsidRPr="00606334">
          <w:rPr>
            <w:rStyle w:val="Hyperlink"/>
            <w:rFonts w:asciiTheme="minorHAnsi" w:hAnsiTheme="minorHAnsi" w:cstheme="minorHAnsi"/>
          </w:rPr>
          <w:t>SAC115</w:t>
        </w:r>
      </w:hyperlink>
      <w:r w:rsidRPr="00606334">
        <w:rPr>
          <w:rFonts w:asciiTheme="minorHAnsi" w:hAnsiTheme="minorHAnsi" w:cstheme="minorHAnsi"/>
        </w:rPr>
        <w:t xml:space="preserve"> as the “source” of its working definition of DNS abuse when, in fact, we believe the definition originates from the contracted parties’ Voluntary Framework on DNS Abuse.</w:t>
      </w:r>
    </w:p>
    <w:p w14:paraId="79FC1859" w14:textId="77777777" w:rsidR="00606334" w:rsidRPr="00606334" w:rsidRDefault="00606334" w:rsidP="00186166">
      <w:pPr>
        <w:rPr>
          <w:rFonts w:asciiTheme="minorHAnsi" w:hAnsiTheme="minorHAnsi" w:cstheme="minorHAnsi"/>
        </w:rPr>
      </w:pPr>
    </w:p>
    <w:p w14:paraId="573EF7AE" w14:textId="77777777" w:rsidR="00606334" w:rsidRPr="00606334" w:rsidRDefault="00606334" w:rsidP="00186166">
      <w:pPr>
        <w:ind w:left="720"/>
        <w:rPr>
          <w:rFonts w:asciiTheme="minorHAnsi" w:hAnsiTheme="minorHAnsi" w:cstheme="minorHAnsi"/>
        </w:rPr>
      </w:pPr>
      <w:r w:rsidRPr="00606334">
        <w:rPr>
          <w:rFonts w:asciiTheme="minorHAnsi" w:hAnsiTheme="minorHAnsi" w:cstheme="minorHAnsi"/>
        </w:rPr>
        <w:t>The BC accordingly refers to SAC115 as follows:</w:t>
      </w:r>
    </w:p>
    <w:p w14:paraId="25B0B6E3" w14:textId="77777777" w:rsidR="00606334" w:rsidRPr="00606334" w:rsidRDefault="00606334" w:rsidP="00186166">
      <w:pPr>
        <w:ind w:left="720"/>
        <w:rPr>
          <w:rFonts w:asciiTheme="minorHAnsi" w:hAnsiTheme="minorHAnsi" w:cstheme="minorHAnsi"/>
          <w:i/>
          <w:iCs/>
        </w:rPr>
      </w:pPr>
      <w:r w:rsidRPr="00606334">
        <w:rPr>
          <w:rFonts w:asciiTheme="minorHAnsi" w:hAnsiTheme="minorHAnsi" w:cstheme="minorHAnsi"/>
          <w:i/>
          <w:iCs/>
        </w:rPr>
        <w:t>The definitions cited here are widely discussed within the communities this report attempts to</w:t>
      </w:r>
    </w:p>
    <w:p w14:paraId="0764F2CB" w14:textId="77777777" w:rsidR="00606334" w:rsidRPr="00606334" w:rsidRDefault="00606334" w:rsidP="00186166">
      <w:pPr>
        <w:ind w:left="720"/>
        <w:rPr>
          <w:rFonts w:asciiTheme="minorHAnsi" w:hAnsiTheme="minorHAnsi" w:cstheme="minorHAnsi"/>
          <w:i/>
          <w:iCs/>
        </w:rPr>
      </w:pPr>
      <w:r w:rsidRPr="00606334">
        <w:rPr>
          <w:rFonts w:asciiTheme="minorHAnsi" w:hAnsiTheme="minorHAnsi" w:cstheme="minorHAnsi"/>
          <w:i/>
          <w:iCs/>
        </w:rPr>
        <w:t xml:space="preserve">address. They are particularly focused on the DNS without being confined to the ICANN </w:t>
      </w:r>
      <w:proofErr w:type="gramStart"/>
      <w:r w:rsidRPr="00606334">
        <w:rPr>
          <w:rFonts w:asciiTheme="minorHAnsi" w:hAnsiTheme="minorHAnsi" w:cstheme="minorHAnsi"/>
          <w:i/>
          <w:iCs/>
        </w:rPr>
        <w:t>gTLD</w:t>
      </w:r>
      <w:proofErr w:type="gramEnd"/>
    </w:p>
    <w:p w14:paraId="46C2FE6F" w14:textId="77777777" w:rsidR="00606334" w:rsidRPr="00606334" w:rsidRDefault="00606334" w:rsidP="00186166">
      <w:pPr>
        <w:ind w:left="720"/>
        <w:rPr>
          <w:rFonts w:asciiTheme="minorHAnsi" w:hAnsiTheme="minorHAnsi" w:cstheme="minorHAnsi"/>
          <w:i/>
          <w:iCs/>
        </w:rPr>
      </w:pPr>
      <w:r w:rsidRPr="00606334">
        <w:rPr>
          <w:rFonts w:asciiTheme="minorHAnsi" w:hAnsiTheme="minorHAnsi" w:cstheme="minorHAnsi"/>
          <w:i/>
          <w:iCs/>
        </w:rPr>
        <w:t xml:space="preserve">contracted parties or the ICANN community. To be clear there are additional abuses that </w:t>
      </w:r>
      <w:proofErr w:type="gramStart"/>
      <w:r w:rsidRPr="00606334">
        <w:rPr>
          <w:rFonts w:asciiTheme="minorHAnsi" w:hAnsiTheme="minorHAnsi" w:cstheme="minorHAnsi"/>
          <w:i/>
          <w:iCs/>
        </w:rPr>
        <w:t>are</w:t>
      </w:r>
      <w:proofErr w:type="gramEnd"/>
    </w:p>
    <w:p w14:paraId="41A7B401" w14:textId="77777777" w:rsidR="00606334" w:rsidRPr="00606334" w:rsidRDefault="00606334" w:rsidP="00186166">
      <w:pPr>
        <w:ind w:left="720"/>
        <w:rPr>
          <w:rFonts w:asciiTheme="minorHAnsi" w:hAnsiTheme="minorHAnsi" w:cstheme="minorHAnsi"/>
          <w:b/>
          <w:bCs/>
          <w:i/>
          <w:iCs/>
        </w:rPr>
      </w:pPr>
      <w:r w:rsidRPr="00606334">
        <w:rPr>
          <w:rFonts w:asciiTheme="minorHAnsi" w:hAnsiTheme="minorHAnsi" w:cstheme="minorHAnsi"/>
          <w:i/>
          <w:iCs/>
        </w:rPr>
        <w:t xml:space="preserve">worthy of discussion. SSAC finds some of the specific definitions limited, and </w:t>
      </w:r>
      <w:r w:rsidRPr="00606334">
        <w:rPr>
          <w:rFonts w:asciiTheme="minorHAnsi" w:hAnsiTheme="minorHAnsi" w:cstheme="minorHAnsi"/>
          <w:b/>
          <w:bCs/>
          <w:i/>
          <w:iCs/>
        </w:rPr>
        <w:t>the above do not provide a general definition of abuse that may accommodate the evolving natures of abuse and</w:t>
      </w:r>
    </w:p>
    <w:p w14:paraId="59B14F5F" w14:textId="77777777" w:rsidR="00606334" w:rsidRPr="00606334" w:rsidRDefault="00606334" w:rsidP="00186166">
      <w:pPr>
        <w:ind w:left="720"/>
        <w:rPr>
          <w:rFonts w:asciiTheme="minorHAnsi" w:hAnsiTheme="minorHAnsi" w:cstheme="minorHAnsi"/>
        </w:rPr>
      </w:pPr>
      <w:r w:rsidRPr="00606334">
        <w:rPr>
          <w:rFonts w:asciiTheme="minorHAnsi" w:hAnsiTheme="minorHAnsi" w:cstheme="minorHAnsi"/>
          <w:b/>
          <w:bCs/>
          <w:i/>
          <w:iCs/>
        </w:rPr>
        <w:t>cybercrime over time.</w:t>
      </w:r>
      <w:r w:rsidRPr="00606334">
        <w:rPr>
          <w:rFonts w:asciiTheme="minorHAnsi" w:hAnsiTheme="minorHAnsi" w:cstheme="minorHAnsi"/>
        </w:rPr>
        <w:t xml:space="preserve"> (Emphasis added)</w:t>
      </w:r>
    </w:p>
    <w:p w14:paraId="023ED485" w14:textId="77777777" w:rsidR="00606334" w:rsidRPr="00606334" w:rsidRDefault="00606334" w:rsidP="00186166">
      <w:pPr>
        <w:ind w:left="720"/>
        <w:rPr>
          <w:rFonts w:asciiTheme="minorHAnsi" w:eastAsia="Garamond" w:hAnsiTheme="minorHAnsi" w:cstheme="minorHAnsi"/>
        </w:rPr>
      </w:pPr>
    </w:p>
    <w:p w14:paraId="074E3F94" w14:textId="71C0969D" w:rsidR="00606334" w:rsidRPr="00606334" w:rsidRDefault="00606334" w:rsidP="00186166">
      <w:pPr>
        <w:ind w:left="720"/>
        <w:rPr>
          <w:rFonts w:asciiTheme="minorHAnsi" w:hAnsiTheme="minorHAnsi" w:cstheme="minorHAnsi"/>
        </w:rPr>
      </w:pPr>
      <w:r w:rsidRPr="00606334">
        <w:rPr>
          <w:rFonts w:asciiTheme="minorHAnsi" w:eastAsia="Garamond" w:hAnsiTheme="minorHAnsi" w:cstheme="minorHAnsi"/>
        </w:rPr>
        <w:t xml:space="preserve">The BC is on record in multiple fora stating that this definition is – over the long term – insufficient.  While the BC appreciates the initial definition for purposes of dealing with specific forms of abuse, the definition does </w:t>
      </w:r>
      <w:r w:rsidRPr="00606334">
        <w:rPr>
          <w:rFonts w:asciiTheme="minorHAnsi" w:eastAsia="Garamond" w:hAnsiTheme="minorHAnsi" w:cstheme="minorHAnsi"/>
          <w:u w:val="single"/>
        </w:rPr>
        <w:t>not</w:t>
      </w:r>
      <w:r w:rsidRPr="00606334">
        <w:rPr>
          <w:rFonts w:asciiTheme="minorHAnsi" w:eastAsia="Garamond" w:hAnsiTheme="minorHAnsi" w:cstheme="minorHAnsi"/>
        </w:rPr>
        <w:t xml:space="preserve"> </w:t>
      </w:r>
      <w:proofErr w:type="gramStart"/>
      <w:r w:rsidRPr="00606334">
        <w:rPr>
          <w:rFonts w:asciiTheme="minorHAnsi" w:eastAsia="Garamond" w:hAnsiTheme="minorHAnsi" w:cstheme="minorHAnsi"/>
        </w:rPr>
        <w:t>take into account</w:t>
      </w:r>
      <w:proofErr w:type="gramEnd"/>
      <w:r w:rsidRPr="00606334">
        <w:rPr>
          <w:rFonts w:asciiTheme="minorHAnsi" w:eastAsia="Garamond" w:hAnsiTheme="minorHAnsi" w:cstheme="minorHAnsi"/>
        </w:rPr>
        <w:t xml:space="preserve"> other well-known forms of damaging behavior. This definition should not remain static and must be subject to periodic community review.</w:t>
      </w:r>
      <w:r w:rsidR="00B72BCA">
        <w:rPr>
          <w:rFonts w:asciiTheme="minorHAnsi" w:eastAsia="Garamond" w:hAnsiTheme="minorHAnsi" w:cstheme="minorHAnsi"/>
        </w:rPr>
        <w:t xml:space="preserve">  We </w:t>
      </w:r>
      <w:r w:rsidRPr="00606334">
        <w:rPr>
          <w:rFonts w:asciiTheme="minorHAnsi" w:hAnsiTheme="minorHAnsi" w:cstheme="minorHAnsi"/>
        </w:rPr>
        <w:t>suggest a regular independent review of the definition of DNS abuse</w:t>
      </w:r>
      <w:r w:rsidR="00B72BCA">
        <w:rPr>
          <w:rFonts w:asciiTheme="minorHAnsi" w:hAnsiTheme="minorHAnsi" w:cstheme="minorHAnsi"/>
        </w:rPr>
        <w:t>,</w:t>
      </w:r>
      <w:r w:rsidRPr="00606334">
        <w:rPr>
          <w:rFonts w:asciiTheme="minorHAnsi" w:hAnsiTheme="minorHAnsi" w:cstheme="minorHAnsi"/>
        </w:rPr>
        <w:t xml:space="preserve"> with an eye toward incorporating reasonably anticipated changes in sources of abuse.   </w:t>
      </w:r>
    </w:p>
    <w:p w14:paraId="5FE9B973" w14:textId="77777777" w:rsidR="00606334" w:rsidRPr="00606334" w:rsidRDefault="00606334" w:rsidP="00186166">
      <w:pPr>
        <w:ind w:left="720"/>
        <w:rPr>
          <w:rFonts w:asciiTheme="minorHAnsi" w:hAnsiTheme="minorHAnsi" w:cstheme="minorHAnsi"/>
        </w:rPr>
      </w:pPr>
    </w:p>
    <w:p w14:paraId="247C62D2" w14:textId="4D304AFF" w:rsidR="00606334" w:rsidRPr="00606334" w:rsidRDefault="00606334" w:rsidP="00186166">
      <w:pPr>
        <w:pStyle w:val="ListParagraph"/>
        <w:numPr>
          <w:ilvl w:val="0"/>
          <w:numId w:val="4"/>
        </w:numPr>
        <w:rPr>
          <w:rFonts w:asciiTheme="minorHAnsi" w:hAnsiTheme="minorHAnsi" w:cstheme="minorHAnsi"/>
        </w:rPr>
      </w:pPr>
      <w:r w:rsidRPr="00606334">
        <w:rPr>
          <w:rFonts w:asciiTheme="minorHAnsi" w:hAnsiTheme="minorHAnsi" w:cstheme="minorHAnsi"/>
          <w:b/>
          <w:bCs/>
        </w:rPr>
        <w:t xml:space="preserve">Ongoing </w:t>
      </w:r>
      <w:r w:rsidRPr="00606334">
        <w:rPr>
          <w:rFonts w:asciiTheme="minorHAnsi" w:hAnsiTheme="minorHAnsi" w:cstheme="minorHAnsi"/>
          <w:b/>
          <w:bCs/>
          <w:i/>
          <w:iCs/>
        </w:rPr>
        <w:t>prevention</w:t>
      </w:r>
      <w:r w:rsidRPr="00606334">
        <w:rPr>
          <w:rFonts w:asciiTheme="minorHAnsi" w:hAnsiTheme="minorHAnsi" w:cstheme="minorHAnsi"/>
          <w:b/>
          <w:bCs/>
        </w:rPr>
        <w:t xml:space="preserve"> of DNS abuse from known abusers</w:t>
      </w:r>
      <w:r w:rsidRPr="00606334">
        <w:rPr>
          <w:rFonts w:asciiTheme="minorHAnsi" w:hAnsiTheme="minorHAnsi" w:cstheme="minorHAnsi"/>
        </w:rPr>
        <w:t xml:space="preserve">: While the proposed amendments are focused on mitigation of DNS abuse </w:t>
      </w:r>
      <w:r w:rsidRPr="00B72BCA">
        <w:rPr>
          <w:rFonts w:asciiTheme="minorHAnsi" w:hAnsiTheme="minorHAnsi" w:cstheme="minorHAnsi"/>
          <w:i/>
          <w:iCs/>
        </w:rPr>
        <w:t>after</w:t>
      </w:r>
      <w:r w:rsidRPr="00606334">
        <w:rPr>
          <w:rFonts w:asciiTheme="minorHAnsi" w:hAnsiTheme="minorHAnsi" w:cstheme="minorHAnsi"/>
        </w:rPr>
        <w:t xml:space="preserve"> it has occurred, the BC </w:t>
      </w:r>
      <w:r w:rsidR="00B72BCA">
        <w:rPr>
          <w:rFonts w:asciiTheme="minorHAnsi" w:hAnsiTheme="minorHAnsi" w:cstheme="minorHAnsi"/>
        </w:rPr>
        <w:t>sees an</w:t>
      </w:r>
      <w:r w:rsidRPr="00606334">
        <w:rPr>
          <w:rFonts w:asciiTheme="minorHAnsi" w:hAnsiTheme="minorHAnsi" w:cstheme="minorHAnsi"/>
        </w:rPr>
        <w:t xml:space="preserve"> additional opportunity within the contracts to </w:t>
      </w:r>
      <w:r w:rsidRPr="00606334">
        <w:rPr>
          <w:rFonts w:asciiTheme="minorHAnsi" w:hAnsiTheme="minorHAnsi" w:cstheme="minorHAnsi"/>
          <w:i/>
          <w:iCs/>
        </w:rPr>
        <w:t>prevent</w:t>
      </w:r>
      <w:r w:rsidRPr="00606334">
        <w:rPr>
          <w:rFonts w:asciiTheme="minorHAnsi" w:hAnsiTheme="minorHAnsi" w:cstheme="minorHAnsi"/>
        </w:rPr>
        <w:t xml:space="preserve"> abuse from occurring.  As noted above regarding addressing abuse at the “account” level, registrars should be required to suspend or terminate a customer account after a defined number of reported and verified cases of abuse.  In such instances, registrars could be obligated to cooperatively share data regarding known perpetrators of abuse, preventing those persons or entities from launching new efforts to use the DNS for abusive purposes across multiple providers. The BC favor</w:t>
      </w:r>
      <w:r w:rsidR="00186166">
        <w:rPr>
          <w:rFonts w:asciiTheme="minorHAnsi" w:hAnsiTheme="minorHAnsi" w:cstheme="minorHAnsi"/>
        </w:rPr>
        <w:t>s</w:t>
      </w:r>
      <w:r w:rsidRPr="00606334">
        <w:rPr>
          <w:rFonts w:asciiTheme="minorHAnsi" w:hAnsiTheme="minorHAnsi" w:cstheme="minorHAnsi"/>
        </w:rPr>
        <w:t xml:space="preserve"> a micro-PDP on this topic as a possible next step for future work.</w:t>
      </w:r>
    </w:p>
    <w:p w14:paraId="52E7D74C" w14:textId="77777777" w:rsidR="00606334" w:rsidRPr="00606334" w:rsidRDefault="00606334" w:rsidP="00186166">
      <w:pPr>
        <w:rPr>
          <w:rFonts w:asciiTheme="minorHAnsi" w:eastAsia="Garamond" w:hAnsiTheme="minorHAnsi" w:cstheme="minorHAnsi"/>
        </w:rPr>
      </w:pPr>
    </w:p>
    <w:p w14:paraId="233B639D" w14:textId="77777777" w:rsidR="00606334" w:rsidRPr="00606334" w:rsidRDefault="00606334" w:rsidP="00186166">
      <w:pPr>
        <w:rPr>
          <w:rFonts w:asciiTheme="minorHAnsi" w:eastAsia="Garamond" w:hAnsiTheme="minorHAnsi" w:cstheme="minorHAnsi"/>
        </w:rPr>
      </w:pPr>
      <w:r w:rsidRPr="00606334">
        <w:rPr>
          <w:rFonts w:asciiTheme="minorHAnsi" w:eastAsia="Garamond" w:hAnsiTheme="minorHAnsi" w:cstheme="minorHAnsi"/>
          <w:b/>
        </w:rPr>
        <w:t>Next Steps</w:t>
      </w:r>
    </w:p>
    <w:p w14:paraId="3869522E" w14:textId="3C0A71AA" w:rsidR="00606334" w:rsidRPr="00606334" w:rsidRDefault="00606334" w:rsidP="00186166">
      <w:pPr>
        <w:rPr>
          <w:rFonts w:asciiTheme="minorHAnsi" w:hAnsiTheme="minorHAnsi" w:cstheme="minorHAnsi"/>
        </w:rPr>
      </w:pPr>
      <w:r w:rsidRPr="00606334">
        <w:rPr>
          <w:rFonts w:asciiTheme="minorHAnsi" w:hAnsiTheme="minorHAnsi" w:cstheme="minorHAnsi"/>
        </w:rPr>
        <w:t>We respectfully submit these recommendations for consideration</w:t>
      </w:r>
      <w:r w:rsidR="00B72BCA">
        <w:rPr>
          <w:rFonts w:asciiTheme="minorHAnsi" w:hAnsiTheme="minorHAnsi" w:cstheme="minorHAnsi"/>
        </w:rPr>
        <w:t xml:space="preserve"> – </w:t>
      </w:r>
      <w:r w:rsidRPr="00606334">
        <w:rPr>
          <w:rFonts w:asciiTheme="minorHAnsi" w:hAnsiTheme="minorHAnsi" w:cstheme="minorHAnsi"/>
        </w:rPr>
        <w:t xml:space="preserve">either </w:t>
      </w:r>
      <w:r w:rsidR="00B72BCA">
        <w:rPr>
          <w:rFonts w:asciiTheme="minorHAnsi" w:hAnsiTheme="minorHAnsi" w:cstheme="minorHAnsi"/>
        </w:rPr>
        <w:t xml:space="preserve">in </w:t>
      </w:r>
      <w:r w:rsidRPr="00606334">
        <w:rPr>
          <w:rFonts w:asciiTheme="minorHAnsi" w:hAnsiTheme="minorHAnsi" w:cstheme="minorHAnsi"/>
        </w:rPr>
        <w:t xml:space="preserve">the current proposal, or if not feasible to address now, in future opportunities to improve the contracts, such as the next round of </w:t>
      </w:r>
      <w:r w:rsidR="00B72BCA">
        <w:rPr>
          <w:rFonts w:asciiTheme="minorHAnsi" w:hAnsiTheme="minorHAnsi" w:cstheme="minorHAnsi"/>
        </w:rPr>
        <w:t>g</w:t>
      </w:r>
      <w:r w:rsidRPr="00606334">
        <w:rPr>
          <w:rFonts w:asciiTheme="minorHAnsi" w:hAnsiTheme="minorHAnsi" w:cstheme="minorHAnsi"/>
        </w:rPr>
        <w:t xml:space="preserve">TLDs.  </w:t>
      </w:r>
    </w:p>
    <w:p w14:paraId="3B8287E0" w14:textId="77777777" w:rsidR="00606334" w:rsidRPr="00606334" w:rsidRDefault="00606334" w:rsidP="00186166">
      <w:pPr>
        <w:rPr>
          <w:rFonts w:asciiTheme="minorHAnsi" w:hAnsiTheme="minorHAnsi" w:cstheme="minorHAnsi"/>
        </w:rPr>
      </w:pPr>
    </w:p>
    <w:p w14:paraId="1A84B700" w14:textId="77777777" w:rsidR="00B72BCA" w:rsidRDefault="0068432D" w:rsidP="00186166">
      <w:pPr>
        <w:rPr>
          <w:rFonts w:asciiTheme="minorHAnsi" w:hAnsiTheme="minorHAnsi" w:cstheme="minorHAnsi"/>
        </w:rPr>
      </w:pPr>
      <w:r>
        <w:rPr>
          <w:rFonts w:asciiTheme="minorHAnsi" w:hAnsiTheme="minorHAnsi" w:cstheme="minorHAnsi"/>
        </w:rPr>
        <w:t xml:space="preserve">In the next section, we suggest edits and provide comments on the May-2023 draft </w:t>
      </w:r>
      <w:r w:rsidRPr="0068432D">
        <w:rPr>
          <w:rFonts w:asciiTheme="minorHAnsi" w:hAnsiTheme="minorHAnsi" w:cstheme="minorHAnsi"/>
          <w:b/>
          <w:bCs/>
        </w:rPr>
        <w:t xml:space="preserve">Advisory: Compliance </w:t>
      </w:r>
      <w:proofErr w:type="gramStart"/>
      <w:r w:rsidRPr="0068432D">
        <w:rPr>
          <w:rFonts w:asciiTheme="minorHAnsi" w:hAnsiTheme="minorHAnsi" w:cstheme="minorHAnsi"/>
          <w:b/>
          <w:bCs/>
        </w:rPr>
        <w:t>With</w:t>
      </w:r>
      <w:proofErr w:type="gramEnd"/>
      <w:r w:rsidRPr="0068432D">
        <w:rPr>
          <w:rFonts w:asciiTheme="minorHAnsi" w:hAnsiTheme="minorHAnsi" w:cstheme="minorHAnsi"/>
          <w:b/>
          <w:bCs/>
        </w:rPr>
        <w:t xml:space="preserve"> DNS Abuse Obligations in the Registrar Accreditation Agreement and the Registry Agreement</w:t>
      </w:r>
      <w:r>
        <w:rPr>
          <w:rStyle w:val="FootnoteReference"/>
          <w:rFonts w:asciiTheme="minorHAnsi" w:hAnsiTheme="minorHAnsi" w:cstheme="minorHAnsi"/>
        </w:rPr>
        <w:footnoteReference w:id="2"/>
      </w:r>
      <w:r w:rsidR="00B72BCA">
        <w:rPr>
          <w:rFonts w:asciiTheme="minorHAnsi" w:hAnsiTheme="minorHAnsi" w:cstheme="minorHAnsi"/>
          <w:b/>
          <w:bCs/>
        </w:rPr>
        <w:t>.</w:t>
      </w:r>
      <w:r w:rsidR="00B72BCA">
        <w:rPr>
          <w:rFonts w:asciiTheme="minorHAnsi" w:hAnsiTheme="minorHAnsi" w:cstheme="minorHAnsi"/>
        </w:rPr>
        <w:t xml:space="preserve">  Please be sure to view the comments embedded in the Microsoft Word markup of the Advisory.</w:t>
      </w:r>
    </w:p>
    <w:p w14:paraId="5DCD20CA" w14:textId="77777777" w:rsidR="00B72BCA" w:rsidRDefault="00B72BCA" w:rsidP="00186166">
      <w:pPr>
        <w:rPr>
          <w:rFonts w:asciiTheme="minorHAnsi" w:hAnsiTheme="minorHAnsi" w:cstheme="minorHAnsi"/>
        </w:rPr>
      </w:pPr>
    </w:p>
    <w:p w14:paraId="5EC8FF0B" w14:textId="2A432F73" w:rsidR="0068432D" w:rsidRDefault="00B72BCA" w:rsidP="00186166">
      <w:pPr>
        <w:sectPr w:rsidR="0068432D" w:rsidSect="00606334">
          <w:headerReference w:type="even" r:id="rId9"/>
          <w:headerReference w:type="default" r:id="rId10"/>
          <w:footerReference w:type="default" r:id="rId11"/>
          <w:pgSz w:w="12240" w:h="15840"/>
          <w:pgMar w:top="1340" w:right="1340" w:bottom="940" w:left="1340" w:header="731" w:footer="759" w:gutter="0"/>
          <w:pgNumType w:start="1"/>
          <w:cols w:space="720"/>
        </w:sectPr>
      </w:pPr>
      <w:r>
        <w:rPr>
          <w:rFonts w:asciiTheme="minorHAnsi" w:hAnsiTheme="minorHAnsi" w:cstheme="minorHAnsi"/>
        </w:rPr>
        <w:t xml:space="preserve">This comment was drafted by Margie Milam, Mark </w:t>
      </w:r>
      <w:proofErr w:type="spellStart"/>
      <w:r>
        <w:rPr>
          <w:rFonts w:asciiTheme="minorHAnsi" w:hAnsiTheme="minorHAnsi" w:cstheme="minorHAnsi"/>
        </w:rPr>
        <w:t>Datysgeld</w:t>
      </w:r>
      <w:proofErr w:type="spellEnd"/>
      <w:r>
        <w:rPr>
          <w:rFonts w:asciiTheme="minorHAnsi" w:hAnsiTheme="minorHAnsi" w:cstheme="minorHAnsi"/>
        </w:rPr>
        <w:t>, Crystal Ondo, and Mason Cole.  It was approved in accord with our charter.</w:t>
      </w:r>
      <w:r w:rsidR="0068432D">
        <w:rPr>
          <w:rFonts w:asciiTheme="minorHAnsi" w:hAnsiTheme="minorHAnsi" w:cstheme="minorHAnsi"/>
        </w:rPr>
        <w:br/>
      </w:r>
    </w:p>
    <w:p w14:paraId="479FBDE2" w14:textId="77777777" w:rsidR="00F443E7" w:rsidRDefault="00E05DFB">
      <w:pPr>
        <w:pStyle w:val="Heading1"/>
        <w:spacing w:line="276" w:lineRule="auto"/>
        <w:ind w:right="211"/>
      </w:pPr>
      <w:commentRangeStart w:id="0"/>
      <w:r>
        <w:lastRenderedPageBreak/>
        <w:t>Advisory</w:t>
      </w:r>
      <w:commentRangeEnd w:id="0"/>
      <w:r w:rsidR="005B2A5E">
        <w:rPr>
          <w:rStyle w:val="CommentReference"/>
        </w:rPr>
        <w:commentReference w:id="0"/>
      </w:r>
      <w:r>
        <w:t>:</w:t>
      </w:r>
      <w:r>
        <w:rPr>
          <w:spacing w:val="-8"/>
        </w:rPr>
        <w:t xml:space="preserve"> </w:t>
      </w:r>
      <w:r>
        <w:t>Compliance</w:t>
      </w:r>
      <w:r>
        <w:rPr>
          <w:spacing w:val="-10"/>
        </w:rPr>
        <w:t xml:space="preserve"> </w:t>
      </w:r>
      <w:proofErr w:type="gramStart"/>
      <w:r>
        <w:t>With</w:t>
      </w:r>
      <w:proofErr w:type="gramEnd"/>
      <w:r>
        <w:rPr>
          <w:spacing w:val="-10"/>
        </w:rPr>
        <w:t xml:space="preserve"> </w:t>
      </w:r>
      <w:r>
        <w:t>DNS</w:t>
      </w:r>
      <w:r>
        <w:rPr>
          <w:spacing w:val="-8"/>
        </w:rPr>
        <w:t xml:space="preserve"> </w:t>
      </w:r>
      <w:r>
        <w:t>Abuse</w:t>
      </w:r>
      <w:r>
        <w:rPr>
          <w:spacing w:val="-5"/>
        </w:rPr>
        <w:t xml:space="preserve"> </w:t>
      </w:r>
      <w:r>
        <w:t>Obligations in the Registrar Accreditation Agreement and the Registry Agreement</w:t>
      </w:r>
    </w:p>
    <w:p w14:paraId="56445E18" w14:textId="77777777" w:rsidR="00F443E7" w:rsidRDefault="00F443E7">
      <w:pPr>
        <w:pStyle w:val="BodyText"/>
        <w:spacing w:before="2"/>
        <w:rPr>
          <w:sz w:val="38"/>
        </w:rPr>
      </w:pPr>
    </w:p>
    <w:p w14:paraId="17DA9424" w14:textId="77777777" w:rsidR="00F443E7" w:rsidRPr="00186166" w:rsidRDefault="00E05DFB">
      <w:pPr>
        <w:pStyle w:val="BodyText"/>
        <w:spacing w:line="276" w:lineRule="auto"/>
        <w:ind w:left="100" w:right="211"/>
        <w:rPr>
          <w:sz w:val="22"/>
          <w:szCs w:val="22"/>
        </w:rPr>
      </w:pPr>
      <w:r w:rsidRPr="00186166">
        <w:rPr>
          <w:sz w:val="22"/>
          <w:szCs w:val="22"/>
        </w:rPr>
        <w:t>This Advisory provides guidance on the interpretation of and compliance with the [DATE] amendments to the Registrar Accreditation Agreement (RAA) and the Base Generic</w:t>
      </w:r>
      <w:r w:rsidRPr="00186166">
        <w:rPr>
          <w:spacing w:val="-5"/>
          <w:sz w:val="22"/>
          <w:szCs w:val="22"/>
        </w:rPr>
        <w:t xml:space="preserve"> </w:t>
      </w:r>
      <w:r w:rsidRPr="00186166">
        <w:rPr>
          <w:sz w:val="22"/>
          <w:szCs w:val="22"/>
        </w:rPr>
        <w:t>Top-Level</w:t>
      </w:r>
      <w:r w:rsidRPr="00186166">
        <w:rPr>
          <w:spacing w:val="-4"/>
          <w:sz w:val="22"/>
          <w:szCs w:val="22"/>
        </w:rPr>
        <w:t xml:space="preserve"> </w:t>
      </w:r>
      <w:r w:rsidRPr="00186166">
        <w:rPr>
          <w:sz w:val="22"/>
          <w:szCs w:val="22"/>
        </w:rPr>
        <w:t>Domain</w:t>
      </w:r>
      <w:r w:rsidRPr="00186166">
        <w:rPr>
          <w:spacing w:val="-4"/>
          <w:sz w:val="22"/>
          <w:szCs w:val="22"/>
        </w:rPr>
        <w:t xml:space="preserve"> </w:t>
      </w:r>
      <w:r w:rsidRPr="00186166">
        <w:rPr>
          <w:sz w:val="22"/>
          <w:szCs w:val="22"/>
        </w:rPr>
        <w:t>(gTLD)</w:t>
      </w:r>
      <w:r w:rsidRPr="00186166">
        <w:rPr>
          <w:spacing w:val="-5"/>
          <w:sz w:val="22"/>
          <w:szCs w:val="22"/>
        </w:rPr>
        <w:t xml:space="preserve"> </w:t>
      </w:r>
      <w:r w:rsidRPr="00186166">
        <w:rPr>
          <w:sz w:val="22"/>
          <w:szCs w:val="22"/>
        </w:rPr>
        <w:t>Registry</w:t>
      </w:r>
      <w:r w:rsidRPr="00186166">
        <w:rPr>
          <w:spacing w:val="-5"/>
          <w:sz w:val="22"/>
          <w:szCs w:val="22"/>
        </w:rPr>
        <w:t xml:space="preserve"> </w:t>
      </w:r>
      <w:r w:rsidRPr="00186166">
        <w:rPr>
          <w:sz w:val="22"/>
          <w:szCs w:val="22"/>
        </w:rPr>
        <w:t>Agreement</w:t>
      </w:r>
      <w:r w:rsidRPr="00186166">
        <w:rPr>
          <w:spacing w:val="-7"/>
          <w:sz w:val="22"/>
          <w:szCs w:val="22"/>
        </w:rPr>
        <w:t xml:space="preserve"> </w:t>
      </w:r>
      <w:r w:rsidRPr="00186166">
        <w:rPr>
          <w:sz w:val="22"/>
          <w:szCs w:val="22"/>
        </w:rPr>
        <w:t>(RA)</w:t>
      </w:r>
      <w:r w:rsidRPr="00186166">
        <w:rPr>
          <w:spacing w:val="-5"/>
          <w:sz w:val="22"/>
          <w:szCs w:val="22"/>
        </w:rPr>
        <w:t xml:space="preserve"> </w:t>
      </w:r>
      <w:r w:rsidRPr="00186166">
        <w:rPr>
          <w:sz w:val="22"/>
          <w:szCs w:val="22"/>
        </w:rPr>
        <w:t>regarding</w:t>
      </w:r>
      <w:r w:rsidRPr="00186166">
        <w:rPr>
          <w:spacing w:val="-4"/>
          <w:sz w:val="22"/>
          <w:szCs w:val="22"/>
        </w:rPr>
        <w:t xml:space="preserve"> </w:t>
      </w:r>
      <w:r w:rsidRPr="00186166">
        <w:rPr>
          <w:sz w:val="22"/>
          <w:szCs w:val="22"/>
        </w:rPr>
        <w:t>Domain</w:t>
      </w:r>
      <w:r w:rsidRPr="00186166">
        <w:rPr>
          <w:spacing w:val="-4"/>
          <w:sz w:val="22"/>
          <w:szCs w:val="22"/>
        </w:rPr>
        <w:t xml:space="preserve"> </w:t>
      </w:r>
      <w:r w:rsidRPr="00186166">
        <w:rPr>
          <w:sz w:val="22"/>
          <w:szCs w:val="22"/>
        </w:rPr>
        <w:t>Name System (DNS) Abuse mitigation obligations (DNS Abuse Amendments).</w:t>
      </w:r>
    </w:p>
    <w:p w14:paraId="3771DF41" w14:textId="77777777" w:rsidR="00F443E7" w:rsidRPr="00186166" w:rsidRDefault="00F443E7">
      <w:pPr>
        <w:pStyle w:val="BodyText"/>
        <w:spacing w:before="5"/>
        <w:rPr>
          <w:sz w:val="22"/>
          <w:szCs w:val="22"/>
        </w:rPr>
      </w:pPr>
    </w:p>
    <w:p w14:paraId="268E809B" w14:textId="77777777" w:rsidR="00F443E7" w:rsidRPr="00186166" w:rsidRDefault="00E05DFB">
      <w:pPr>
        <w:pStyle w:val="BodyText"/>
        <w:spacing w:before="1" w:line="276" w:lineRule="auto"/>
        <w:ind w:left="100" w:right="211"/>
        <w:rPr>
          <w:sz w:val="22"/>
          <w:szCs w:val="22"/>
        </w:rPr>
      </w:pPr>
      <w:r w:rsidRPr="00186166">
        <w:rPr>
          <w:sz w:val="22"/>
          <w:szCs w:val="22"/>
        </w:rPr>
        <w:t>Unless specifically modified by the DNS Abuse Amendments, all RAA and RA obligations</w:t>
      </w:r>
      <w:r w:rsidRPr="00186166">
        <w:rPr>
          <w:spacing w:val="-4"/>
          <w:sz w:val="22"/>
          <w:szCs w:val="22"/>
        </w:rPr>
        <w:t xml:space="preserve"> </w:t>
      </w:r>
      <w:r w:rsidRPr="00186166">
        <w:rPr>
          <w:sz w:val="22"/>
          <w:szCs w:val="22"/>
        </w:rPr>
        <w:t>that</w:t>
      </w:r>
      <w:r w:rsidRPr="00186166">
        <w:rPr>
          <w:spacing w:val="-6"/>
          <w:sz w:val="22"/>
          <w:szCs w:val="22"/>
        </w:rPr>
        <w:t xml:space="preserve"> </w:t>
      </w:r>
      <w:r w:rsidRPr="00186166">
        <w:rPr>
          <w:sz w:val="22"/>
          <w:szCs w:val="22"/>
        </w:rPr>
        <w:t>were</w:t>
      </w:r>
      <w:r w:rsidRPr="00186166">
        <w:rPr>
          <w:spacing w:val="-3"/>
          <w:sz w:val="22"/>
          <w:szCs w:val="22"/>
        </w:rPr>
        <w:t xml:space="preserve"> </w:t>
      </w:r>
      <w:r w:rsidRPr="00186166">
        <w:rPr>
          <w:sz w:val="22"/>
          <w:szCs w:val="22"/>
        </w:rPr>
        <w:t>in</w:t>
      </w:r>
      <w:r w:rsidRPr="00186166">
        <w:rPr>
          <w:spacing w:val="-3"/>
          <w:sz w:val="22"/>
          <w:szCs w:val="22"/>
        </w:rPr>
        <w:t xml:space="preserve"> </w:t>
      </w:r>
      <w:r w:rsidRPr="00186166">
        <w:rPr>
          <w:sz w:val="22"/>
          <w:szCs w:val="22"/>
        </w:rPr>
        <w:t>effect</w:t>
      </w:r>
      <w:r w:rsidRPr="00186166">
        <w:rPr>
          <w:spacing w:val="-6"/>
          <w:sz w:val="22"/>
          <w:szCs w:val="22"/>
        </w:rPr>
        <w:t xml:space="preserve"> </w:t>
      </w:r>
      <w:r w:rsidRPr="00186166">
        <w:rPr>
          <w:sz w:val="22"/>
          <w:szCs w:val="22"/>
        </w:rPr>
        <w:t>prior</w:t>
      </w:r>
      <w:r w:rsidRPr="00186166">
        <w:rPr>
          <w:spacing w:val="-4"/>
          <w:sz w:val="22"/>
          <w:szCs w:val="22"/>
        </w:rPr>
        <w:t xml:space="preserve"> </w:t>
      </w:r>
      <w:r w:rsidRPr="00186166">
        <w:rPr>
          <w:sz w:val="22"/>
          <w:szCs w:val="22"/>
        </w:rPr>
        <w:t>to</w:t>
      </w:r>
      <w:r w:rsidRPr="00186166">
        <w:rPr>
          <w:spacing w:val="-3"/>
          <w:sz w:val="22"/>
          <w:szCs w:val="22"/>
        </w:rPr>
        <w:t xml:space="preserve"> </w:t>
      </w:r>
      <w:r w:rsidRPr="00186166">
        <w:rPr>
          <w:sz w:val="22"/>
          <w:szCs w:val="22"/>
        </w:rPr>
        <w:t>these</w:t>
      </w:r>
      <w:r w:rsidRPr="00186166">
        <w:rPr>
          <w:spacing w:val="-3"/>
          <w:sz w:val="22"/>
          <w:szCs w:val="22"/>
        </w:rPr>
        <w:t xml:space="preserve"> </w:t>
      </w:r>
      <w:r w:rsidRPr="00186166">
        <w:rPr>
          <w:sz w:val="22"/>
          <w:szCs w:val="22"/>
        </w:rPr>
        <w:t>Amendments remain</w:t>
      </w:r>
      <w:r w:rsidRPr="00186166">
        <w:rPr>
          <w:spacing w:val="-3"/>
          <w:sz w:val="22"/>
          <w:szCs w:val="22"/>
        </w:rPr>
        <w:t xml:space="preserve"> </w:t>
      </w:r>
      <w:r w:rsidRPr="00186166">
        <w:rPr>
          <w:sz w:val="22"/>
          <w:szCs w:val="22"/>
        </w:rPr>
        <w:t>applicable and</w:t>
      </w:r>
      <w:r w:rsidRPr="00186166">
        <w:rPr>
          <w:spacing w:val="-3"/>
          <w:sz w:val="22"/>
          <w:szCs w:val="22"/>
        </w:rPr>
        <w:t xml:space="preserve"> </w:t>
      </w:r>
      <w:r w:rsidRPr="00186166">
        <w:rPr>
          <w:sz w:val="22"/>
          <w:szCs w:val="22"/>
        </w:rPr>
        <w:t xml:space="preserve">in </w:t>
      </w:r>
      <w:r w:rsidRPr="00186166">
        <w:rPr>
          <w:spacing w:val="-2"/>
          <w:sz w:val="22"/>
          <w:szCs w:val="22"/>
        </w:rPr>
        <w:t>force.</w:t>
      </w:r>
    </w:p>
    <w:p w14:paraId="43E8726E" w14:textId="77777777" w:rsidR="00F443E7" w:rsidRPr="00186166" w:rsidRDefault="00F443E7">
      <w:pPr>
        <w:pStyle w:val="BodyText"/>
        <w:spacing w:before="7"/>
        <w:rPr>
          <w:sz w:val="22"/>
          <w:szCs w:val="22"/>
        </w:rPr>
      </w:pPr>
    </w:p>
    <w:p w14:paraId="477AC1AC" w14:textId="77777777" w:rsidR="00F443E7" w:rsidRPr="00186166" w:rsidRDefault="00E05DFB">
      <w:pPr>
        <w:pStyle w:val="BodyText"/>
        <w:spacing w:line="278" w:lineRule="auto"/>
        <w:ind w:left="100" w:right="211"/>
        <w:rPr>
          <w:sz w:val="22"/>
          <w:szCs w:val="22"/>
        </w:rPr>
      </w:pPr>
      <w:r w:rsidRPr="00186166">
        <w:rPr>
          <w:sz w:val="22"/>
          <w:szCs w:val="22"/>
        </w:rPr>
        <w:t>All</w:t>
      </w:r>
      <w:r w:rsidRPr="00186166">
        <w:rPr>
          <w:spacing w:val="-2"/>
          <w:sz w:val="22"/>
          <w:szCs w:val="22"/>
        </w:rPr>
        <w:t xml:space="preserve"> </w:t>
      </w:r>
      <w:r w:rsidRPr="00186166">
        <w:rPr>
          <w:sz w:val="22"/>
          <w:szCs w:val="22"/>
        </w:rPr>
        <w:t>capitalized</w:t>
      </w:r>
      <w:r w:rsidRPr="00186166">
        <w:rPr>
          <w:spacing w:val="-2"/>
          <w:sz w:val="22"/>
          <w:szCs w:val="22"/>
        </w:rPr>
        <w:t xml:space="preserve"> </w:t>
      </w:r>
      <w:r w:rsidRPr="00186166">
        <w:rPr>
          <w:sz w:val="22"/>
          <w:szCs w:val="22"/>
        </w:rPr>
        <w:t>terms</w:t>
      </w:r>
      <w:r w:rsidRPr="00186166">
        <w:rPr>
          <w:spacing w:val="-3"/>
          <w:sz w:val="22"/>
          <w:szCs w:val="22"/>
        </w:rPr>
        <w:t xml:space="preserve"> </w:t>
      </w:r>
      <w:r w:rsidRPr="00186166">
        <w:rPr>
          <w:sz w:val="22"/>
          <w:szCs w:val="22"/>
        </w:rPr>
        <w:t>that</w:t>
      </w:r>
      <w:r w:rsidRPr="00186166">
        <w:rPr>
          <w:spacing w:val="-5"/>
          <w:sz w:val="22"/>
          <w:szCs w:val="22"/>
        </w:rPr>
        <w:t xml:space="preserve"> </w:t>
      </w:r>
      <w:r w:rsidRPr="00186166">
        <w:rPr>
          <w:sz w:val="22"/>
          <w:szCs w:val="22"/>
        </w:rPr>
        <w:t>are</w:t>
      </w:r>
      <w:r w:rsidRPr="00186166">
        <w:rPr>
          <w:spacing w:val="-2"/>
          <w:sz w:val="22"/>
          <w:szCs w:val="22"/>
        </w:rPr>
        <w:t xml:space="preserve"> </w:t>
      </w:r>
      <w:r w:rsidRPr="00186166">
        <w:rPr>
          <w:sz w:val="22"/>
          <w:szCs w:val="22"/>
        </w:rPr>
        <w:t>not</w:t>
      </w:r>
      <w:r w:rsidRPr="00186166">
        <w:rPr>
          <w:spacing w:val="-5"/>
          <w:sz w:val="22"/>
          <w:szCs w:val="22"/>
        </w:rPr>
        <w:t xml:space="preserve"> </w:t>
      </w:r>
      <w:r w:rsidRPr="00186166">
        <w:rPr>
          <w:sz w:val="22"/>
          <w:szCs w:val="22"/>
        </w:rPr>
        <w:t>defined in</w:t>
      </w:r>
      <w:r w:rsidRPr="00186166">
        <w:rPr>
          <w:spacing w:val="-2"/>
          <w:sz w:val="22"/>
          <w:szCs w:val="22"/>
        </w:rPr>
        <w:t xml:space="preserve"> </w:t>
      </w:r>
      <w:r w:rsidRPr="00186166">
        <w:rPr>
          <w:sz w:val="22"/>
          <w:szCs w:val="22"/>
        </w:rPr>
        <w:t>this</w:t>
      </w:r>
      <w:r w:rsidRPr="00186166">
        <w:rPr>
          <w:spacing w:val="-8"/>
          <w:sz w:val="22"/>
          <w:szCs w:val="22"/>
        </w:rPr>
        <w:t xml:space="preserve"> </w:t>
      </w:r>
      <w:r w:rsidRPr="00186166">
        <w:rPr>
          <w:sz w:val="22"/>
          <w:szCs w:val="22"/>
        </w:rPr>
        <w:t>Advisory</w:t>
      </w:r>
      <w:r w:rsidRPr="00186166">
        <w:rPr>
          <w:spacing w:val="-3"/>
          <w:sz w:val="22"/>
          <w:szCs w:val="22"/>
        </w:rPr>
        <w:t xml:space="preserve"> </w:t>
      </w:r>
      <w:r w:rsidRPr="00186166">
        <w:rPr>
          <w:sz w:val="22"/>
          <w:szCs w:val="22"/>
        </w:rPr>
        <w:t>have</w:t>
      </w:r>
      <w:r w:rsidRPr="00186166">
        <w:rPr>
          <w:spacing w:val="-2"/>
          <w:sz w:val="22"/>
          <w:szCs w:val="22"/>
        </w:rPr>
        <w:t xml:space="preserve"> </w:t>
      </w:r>
      <w:r w:rsidRPr="00186166">
        <w:rPr>
          <w:sz w:val="22"/>
          <w:szCs w:val="22"/>
        </w:rPr>
        <w:t>the</w:t>
      </w:r>
      <w:r w:rsidRPr="00186166">
        <w:rPr>
          <w:spacing w:val="-2"/>
          <w:sz w:val="22"/>
          <w:szCs w:val="22"/>
        </w:rPr>
        <w:t xml:space="preserve"> </w:t>
      </w:r>
      <w:r w:rsidRPr="00186166">
        <w:rPr>
          <w:sz w:val="22"/>
          <w:szCs w:val="22"/>
        </w:rPr>
        <w:t>meanings</w:t>
      </w:r>
      <w:r w:rsidRPr="00186166">
        <w:rPr>
          <w:spacing w:val="-3"/>
          <w:sz w:val="22"/>
          <w:szCs w:val="22"/>
        </w:rPr>
        <w:t xml:space="preserve"> </w:t>
      </w:r>
      <w:r w:rsidRPr="00186166">
        <w:rPr>
          <w:sz w:val="22"/>
          <w:szCs w:val="22"/>
        </w:rPr>
        <w:t>given</w:t>
      </w:r>
      <w:r w:rsidRPr="00186166">
        <w:rPr>
          <w:spacing w:val="-2"/>
          <w:sz w:val="22"/>
          <w:szCs w:val="22"/>
        </w:rPr>
        <w:t xml:space="preserve"> </w:t>
      </w:r>
      <w:r w:rsidRPr="00186166">
        <w:rPr>
          <w:sz w:val="22"/>
          <w:szCs w:val="22"/>
        </w:rPr>
        <w:t>to them in the RAA and the RA.</w:t>
      </w:r>
    </w:p>
    <w:p w14:paraId="4B64C9E9" w14:textId="77777777" w:rsidR="00F443E7" w:rsidRPr="00186166" w:rsidRDefault="00F443E7">
      <w:pPr>
        <w:pStyle w:val="BodyText"/>
        <w:spacing w:before="11"/>
        <w:rPr>
          <w:sz w:val="22"/>
          <w:szCs w:val="22"/>
        </w:rPr>
      </w:pPr>
    </w:p>
    <w:p w14:paraId="74A2D518" w14:textId="77777777" w:rsidR="00F443E7" w:rsidRPr="00186166" w:rsidRDefault="00E05DFB">
      <w:pPr>
        <w:pStyle w:val="BodyText"/>
        <w:spacing w:line="276" w:lineRule="auto"/>
        <w:ind w:left="100" w:right="105"/>
        <w:rPr>
          <w:sz w:val="22"/>
          <w:szCs w:val="22"/>
        </w:rPr>
      </w:pPr>
      <w:r w:rsidRPr="00186166">
        <w:rPr>
          <w:sz w:val="22"/>
          <w:szCs w:val="22"/>
        </w:rPr>
        <w:t>Registrars and registries that use the practices set forth in this Advisory would likely meet</w:t>
      </w:r>
      <w:r w:rsidRPr="00186166">
        <w:rPr>
          <w:spacing w:val="-1"/>
          <w:sz w:val="22"/>
          <w:szCs w:val="22"/>
        </w:rPr>
        <w:t xml:space="preserve"> </w:t>
      </w:r>
      <w:r w:rsidRPr="00186166">
        <w:rPr>
          <w:sz w:val="22"/>
          <w:szCs w:val="22"/>
        </w:rPr>
        <w:t>the obligations set</w:t>
      </w:r>
      <w:r w:rsidRPr="00186166">
        <w:rPr>
          <w:spacing w:val="-1"/>
          <w:sz w:val="22"/>
          <w:szCs w:val="22"/>
        </w:rPr>
        <w:t xml:space="preserve"> </w:t>
      </w:r>
      <w:r w:rsidRPr="00186166">
        <w:rPr>
          <w:sz w:val="22"/>
          <w:szCs w:val="22"/>
        </w:rPr>
        <w:t>forth in the DNS Abuse</w:t>
      </w:r>
      <w:r w:rsidRPr="00186166">
        <w:rPr>
          <w:spacing w:val="-3"/>
          <w:sz w:val="22"/>
          <w:szCs w:val="22"/>
        </w:rPr>
        <w:t xml:space="preserve"> </w:t>
      </w:r>
      <w:r w:rsidRPr="00186166">
        <w:rPr>
          <w:sz w:val="22"/>
          <w:szCs w:val="22"/>
        </w:rPr>
        <w:t>Amendments,</w:t>
      </w:r>
      <w:r w:rsidRPr="00186166">
        <w:rPr>
          <w:spacing w:val="-1"/>
          <w:sz w:val="22"/>
          <w:szCs w:val="22"/>
        </w:rPr>
        <w:t xml:space="preserve"> </w:t>
      </w:r>
      <w:r w:rsidRPr="00186166">
        <w:rPr>
          <w:sz w:val="22"/>
          <w:szCs w:val="22"/>
        </w:rPr>
        <w:t>but</w:t>
      </w:r>
      <w:r w:rsidRPr="00186166">
        <w:rPr>
          <w:spacing w:val="-1"/>
          <w:sz w:val="22"/>
          <w:szCs w:val="22"/>
        </w:rPr>
        <w:t xml:space="preserve"> </w:t>
      </w:r>
      <w:r w:rsidRPr="00186166">
        <w:rPr>
          <w:sz w:val="22"/>
          <w:szCs w:val="22"/>
        </w:rPr>
        <w:t>adherence to one or more of these practices will not automatically result in a determination that the registrar or registry operator has complied with its obligations. The examples set forth below are illustrative</w:t>
      </w:r>
      <w:r w:rsidRPr="00186166">
        <w:rPr>
          <w:spacing w:val="-3"/>
          <w:sz w:val="22"/>
          <w:szCs w:val="22"/>
        </w:rPr>
        <w:t xml:space="preserve"> </w:t>
      </w:r>
      <w:r w:rsidRPr="00186166">
        <w:rPr>
          <w:sz w:val="22"/>
          <w:szCs w:val="22"/>
        </w:rPr>
        <w:t>only</w:t>
      </w:r>
      <w:r w:rsidRPr="00186166">
        <w:rPr>
          <w:spacing w:val="-4"/>
          <w:sz w:val="22"/>
          <w:szCs w:val="22"/>
        </w:rPr>
        <w:t xml:space="preserve"> </w:t>
      </w:r>
      <w:r w:rsidRPr="00186166">
        <w:rPr>
          <w:sz w:val="22"/>
          <w:szCs w:val="22"/>
        </w:rPr>
        <w:t>and</w:t>
      </w:r>
      <w:r w:rsidRPr="00186166">
        <w:rPr>
          <w:spacing w:val="-3"/>
          <w:sz w:val="22"/>
          <w:szCs w:val="22"/>
        </w:rPr>
        <w:t xml:space="preserve"> </w:t>
      </w:r>
      <w:r w:rsidRPr="00186166">
        <w:rPr>
          <w:sz w:val="22"/>
          <w:szCs w:val="22"/>
        </w:rPr>
        <w:t>are</w:t>
      </w:r>
      <w:r w:rsidRPr="00186166">
        <w:rPr>
          <w:spacing w:val="-3"/>
          <w:sz w:val="22"/>
          <w:szCs w:val="22"/>
        </w:rPr>
        <w:t xml:space="preserve"> </w:t>
      </w:r>
      <w:r w:rsidRPr="00186166">
        <w:rPr>
          <w:sz w:val="22"/>
          <w:szCs w:val="22"/>
        </w:rPr>
        <w:t>not</w:t>
      </w:r>
      <w:r w:rsidRPr="00186166">
        <w:rPr>
          <w:spacing w:val="-6"/>
          <w:sz w:val="22"/>
          <w:szCs w:val="22"/>
        </w:rPr>
        <w:t xml:space="preserve"> </w:t>
      </w:r>
      <w:r w:rsidRPr="00186166">
        <w:rPr>
          <w:sz w:val="22"/>
          <w:szCs w:val="22"/>
        </w:rPr>
        <w:t>intended</w:t>
      </w:r>
      <w:r w:rsidRPr="00186166">
        <w:rPr>
          <w:spacing w:val="-3"/>
          <w:sz w:val="22"/>
          <w:szCs w:val="22"/>
        </w:rPr>
        <w:t xml:space="preserve"> </w:t>
      </w:r>
      <w:r w:rsidRPr="00186166">
        <w:rPr>
          <w:sz w:val="22"/>
          <w:szCs w:val="22"/>
        </w:rPr>
        <w:t>to</w:t>
      </w:r>
      <w:r w:rsidRPr="00186166">
        <w:rPr>
          <w:spacing w:val="-3"/>
          <w:sz w:val="22"/>
          <w:szCs w:val="22"/>
        </w:rPr>
        <w:t xml:space="preserve"> </w:t>
      </w:r>
      <w:r w:rsidRPr="00186166">
        <w:rPr>
          <w:sz w:val="22"/>
          <w:szCs w:val="22"/>
        </w:rPr>
        <w:t>limit</w:t>
      </w:r>
      <w:r w:rsidRPr="00186166">
        <w:rPr>
          <w:spacing w:val="-6"/>
          <w:sz w:val="22"/>
          <w:szCs w:val="22"/>
        </w:rPr>
        <w:t xml:space="preserve"> </w:t>
      </w:r>
      <w:r w:rsidRPr="00186166">
        <w:rPr>
          <w:sz w:val="22"/>
          <w:szCs w:val="22"/>
        </w:rPr>
        <w:t>the</w:t>
      </w:r>
      <w:r w:rsidRPr="00186166">
        <w:rPr>
          <w:spacing w:val="-3"/>
          <w:sz w:val="22"/>
          <w:szCs w:val="22"/>
        </w:rPr>
        <w:t xml:space="preserve"> </w:t>
      </w:r>
      <w:r w:rsidRPr="00186166">
        <w:rPr>
          <w:sz w:val="22"/>
          <w:szCs w:val="22"/>
        </w:rPr>
        <w:t>possible</w:t>
      </w:r>
      <w:r w:rsidRPr="00186166">
        <w:rPr>
          <w:spacing w:val="-3"/>
          <w:sz w:val="22"/>
          <w:szCs w:val="22"/>
        </w:rPr>
        <w:t xml:space="preserve"> </w:t>
      </w:r>
      <w:r w:rsidRPr="00186166">
        <w:rPr>
          <w:sz w:val="22"/>
          <w:szCs w:val="22"/>
        </w:rPr>
        <w:t>mitigation</w:t>
      </w:r>
      <w:r w:rsidRPr="00186166">
        <w:rPr>
          <w:spacing w:val="-3"/>
          <w:sz w:val="22"/>
          <w:szCs w:val="22"/>
        </w:rPr>
        <w:t xml:space="preserve"> </w:t>
      </w:r>
      <w:r w:rsidRPr="00186166">
        <w:rPr>
          <w:sz w:val="22"/>
          <w:szCs w:val="22"/>
        </w:rPr>
        <w:t>actions.</w:t>
      </w:r>
      <w:r w:rsidRPr="00186166">
        <w:rPr>
          <w:spacing w:val="-6"/>
          <w:sz w:val="22"/>
          <w:szCs w:val="22"/>
        </w:rPr>
        <w:t xml:space="preserve"> </w:t>
      </w:r>
      <w:r w:rsidRPr="00186166">
        <w:rPr>
          <w:sz w:val="22"/>
          <w:szCs w:val="22"/>
        </w:rPr>
        <w:t>In all</w:t>
      </w:r>
      <w:r w:rsidRPr="00186166">
        <w:rPr>
          <w:spacing w:val="-3"/>
          <w:sz w:val="22"/>
          <w:szCs w:val="22"/>
        </w:rPr>
        <w:t xml:space="preserve"> </w:t>
      </w:r>
      <w:r w:rsidRPr="00186166">
        <w:rPr>
          <w:sz w:val="22"/>
          <w:szCs w:val="22"/>
        </w:rPr>
        <w:t>cases, whenever ICANN Contractual Compliance initiates an investigation, registrars and registry operators must provide evidence demonstrating compliance with the relevant RAA and RA requirements.</w:t>
      </w:r>
    </w:p>
    <w:p w14:paraId="25D5F7AD" w14:textId="77777777" w:rsidR="00F443E7" w:rsidRPr="00186166" w:rsidRDefault="00F443E7">
      <w:pPr>
        <w:pStyle w:val="BodyText"/>
        <w:rPr>
          <w:sz w:val="22"/>
          <w:szCs w:val="22"/>
        </w:rPr>
      </w:pPr>
    </w:p>
    <w:p w14:paraId="1C8B685D" w14:textId="77777777" w:rsidR="00F443E7" w:rsidRPr="00186166" w:rsidRDefault="00F443E7">
      <w:pPr>
        <w:pStyle w:val="BodyText"/>
        <w:spacing w:before="4"/>
        <w:rPr>
          <w:sz w:val="22"/>
          <w:szCs w:val="22"/>
        </w:rPr>
      </w:pPr>
    </w:p>
    <w:p w14:paraId="2B2F7A53" w14:textId="77777777" w:rsidR="00F443E7" w:rsidRPr="00186166" w:rsidRDefault="00E05DFB">
      <w:pPr>
        <w:pStyle w:val="Heading2"/>
        <w:rPr>
          <w:sz w:val="22"/>
          <w:szCs w:val="22"/>
        </w:rPr>
      </w:pPr>
      <w:r w:rsidRPr="00186166">
        <w:rPr>
          <w:spacing w:val="-2"/>
          <w:sz w:val="22"/>
          <w:szCs w:val="22"/>
        </w:rPr>
        <w:t>Background</w:t>
      </w:r>
    </w:p>
    <w:p w14:paraId="57748104" w14:textId="08755699" w:rsidR="00F443E7" w:rsidRPr="00186166" w:rsidRDefault="00E05DFB">
      <w:pPr>
        <w:pStyle w:val="BodyText"/>
        <w:spacing w:before="172" w:line="276" w:lineRule="auto"/>
        <w:ind w:left="100" w:right="119"/>
        <w:rPr>
          <w:sz w:val="22"/>
          <w:szCs w:val="22"/>
        </w:rPr>
      </w:pPr>
      <w:r w:rsidRPr="00186166">
        <w:rPr>
          <w:sz w:val="22"/>
          <w:szCs w:val="22"/>
        </w:rPr>
        <w:t>The</w:t>
      </w:r>
      <w:r w:rsidRPr="00186166">
        <w:rPr>
          <w:spacing w:val="-3"/>
          <w:sz w:val="22"/>
          <w:szCs w:val="22"/>
        </w:rPr>
        <w:t xml:space="preserve"> </w:t>
      </w:r>
      <w:r w:rsidRPr="00186166">
        <w:rPr>
          <w:sz w:val="22"/>
          <w:szCs w:val="22"/>
        </w:rPr>
        <w:t>ICANN</w:t>
      </w:r>
      <w:r w:rsidRPr="00186166">
        <w:rPr>
          <w:spacing w:val="-4"/>
          <w:sz w:val="22"/>
          <w:szCs w:val="22"/>
        </w:rPr>
        <w:t xml:space="preserve"> </w:t>
      </w:r>
      <w:r w:rsidRPr="00186166">
        <w:rPr>
          <w:sz w:val="22"/>
          <w:szCs w:val="22"/>
        </w:rPr>
        <w:t>organization</w:t>
      </w:r>
      <w:r w:rsidRPr="00186166">
        <w:rPr>
          <w:spacing w:val="-3"/>
          <w:sz w:val="22"/>
          <w:szCs w:val="22"/>
        </w:rPr>
        <w:t xml:space="preserve"> </w:t>
      </w:r>
      <w:r w:rsidRPr="00186166">
        <w:rPr>
          <w:sz w:val="22"/>
          <w:szCs w:val="22"/>
        </w:rPr>
        <w:t>contracts</w:t>
      </w:r>
      <w:r w:rsidRPr="00186166">
        <w:rPr>
          <w:spacing w:val="-4"/>
          <w:sz w:val="22"/>
          <w:szCs w:val="22"/>
        </w:rPr>
        <w:t xml:space="preserve"> </w:t>
      </w:r>
      <w:r w:rsidRPr="00186166">
        <w:rPr>
          <w:sz w:val="22"/>
          <w:szCs w:val="22"/>
        </w:rPr>
        <w:t>with</w:t>
      </w:r>
      <w:r w:rsidRPr="00186166">
        <w:rPr>
          <w:spacing w:val="-3"/>
          <w:sz w:val="22"/>
          <w:szCs w:val="22"/>
        </w:rPr>
        <w:t xml:space="preserve"> </w:t>
      </w:r>
      <w:r w:rsidRPr="00186166">
        <w:rPr>
          <w:sz w:val="22"/>
          <w:szCs w:val="22"/>
        </w:rPr>
        <w:t>registries</w:t>
      </w:r>
      <w:r w:rsidRPr="00186166">
        <w:rPr>
          <w:spacing w:val="-4"/>
          <w:sz w:val="22"/>
          <w:szCs w:val="22"/>
        </w:rPr>
        <w:t xml:space="preserve"> </w:t>
      </w:r>
      <w:r w:rsidRPr="00186166">
        <w:rPr>
          <w:sz w:val="22"/>
          <w:szCs w:val="22"/>
        </w:rPr>
        <w:t>to</w:t>
      </w:r>
      <w:r w:rsidRPr="00186166">
        <w:rPr>
          <w:spacing w:val="-3"/>
          <w:sz w:val="22"/>
          <w:szCs w:val="22"/>
        </w:rPr>
        <w:t xml:space="preserve"> </w:t>
      </w:r>
      <w:r w:rsidRPr="00186166">
        <w:rPr>
          <w:sz w:val="22"/>
          <w:szCs w:val="22"/>
        </w:rPr>
        <w:t>operate</w:t>
      </w:r>
      <w:r w:rsidRPr="00186166">
        <w:rPr>
          <w:spacing w:val="-4"/>
          <w:sz w:val="22"/>
          <w:szCs w:val="22"/>
        </w:rPr>
        <w:t xml:space="preserve"> </w:t>
      </w:r>
      <w:r w:rsidRPr="00186166">
        <w:rPr>
          <w:sz w:val="22"/>
          <w:szCs w:val="22"/>
        </w:rPr>
        <w:t>gTLDs</w:t>
      </w:r>
      <w:r w:rsidRPr="00186166">
        <w:rPr>
          <w:spacing w:val="-4"/>
          <w:sz w:val="22"/>
          <w:szCs w:val="22"/>
        </w:rPr>
        <w:t xml:space="preserve"> </w:t>
      </w:r>
      <w:r w:rsidRPr="00186166">
        <w:rPr>
          <w:sz w:val="22"/>
          <w:szCs w:val="22"/>
        </w:rPr>
        <w:t>through</w:t>
      </w:r>
      <w:r w:rsidRPr="00186166">
        <w:rPr>
          <w:spacing w:val="-3"/>
          <w:sz w:val="22"/>
          <w:szCs w:val="22"/>
        </w:rPr>
        <w:t xml:space="preserve"> </w:t>
      </w:r>
      <w:r w:rsidRPr="00186166">
        <w:rPr>
          <w:sz w:val="22"/>
          <w:szCs w:val="22"/>
        </w:rPr>
        <w:t>an</w:t>
      </w:r>
      <w:r w:rsidRPr="00186166">
        <w:rPr>
          <w:spacing w:val="-4"/>
          <w:sz w:val="22"/>
          <w:szCs w:val="22"/>
        </w:rPr>
        <w:t xml:space="preserve"> </w:t>
      </w:r>
      <w:r w:rsidRPr="00186166">
        <w:rPr>
          <w:sz w:val="22"/>
          <w:szCs w:val="22"/>
        </w:rPr>
        <w:t>RA.</w:t>
      </w:r>
      <w:r w:rsidRPr="00186166">
        <w:rPr>
          <w:spacing w:val="-6"/>
          <w:sz w:val="22"/>
          <w:szCs w:val="22"/>
        </w:rPr>
        <w:t xml:space="preserve"> </w:t>
      </w:r>
      <w:r w:rsidRPr="00186166">
        <w:rPr>
          <w:sz w:val="22"/>
          <w:szCs w:val="22"/>
        </w:rPr>
        <w:t>The RA specifies the responsibilities of the registry operator, which include maintaining the authoritative database of all registered domain names in the gTLD and publishing the DNS zone for the gTLD.</w:t>
      </w:r>
    </w:p>
    <w:p w14:paraId="2B865F81" w14:textId="77777777" w:rsidR="00F443E7" w:rsidRPr="00186166" w:rsidRDefault="00F443E7">
      <w:pPr>
        <w:pStyle w:val="BodyText"/>
        <w:spacing w:before="11"/>
        <w:rPr>
          <w:sz w:val="22"/>
          <w:szCs w:val="22"/>
        </w:rPr>
      </w:pPr>
    </w:p>
    <w:p w14:paraId="5D0AA4AA" w14:textId="78FBA38D" w:rsidR="00F443E7" w:rsidRPr="00186166" w:rsidRDefault="00E05DFB">
      <w:pPr>
        <w:pStyle w:val="BodyText"/>
        <w:spacing w:line="273" w:lineRule="auto"/>
        <w:ind w:left="100"/>
        <w:rPr>
          <w:sz w:val="22"/>
          <w:szCs w:val="22"/>
        </w:rPr>
      </w:pPr>
      <w:r w:rsidRPr="00186166">
        <w:rPr>
          <w:sz w:val="22"/>
          <w:szCs w:val="22"/>
        </w:rPr>
        <w:t>ICANN</w:t>
      </w:r>
      <w:r w:rsidRPr="00186166">
        <w:rPr>
          <w:spacing w:val="-3"/>
          <w:sz w:val="22"/>
          <w:szCs w:val="22"/>
        </w:rPr>
        <w:t xml:space="preserve"> </w:t>
      </w:r>
      <w:r w:rsidRPr="00186166">
        <w:rPr>
          <w:sz w:val="22"/>
          <w:szCs w:val="22"/>
        </w:rPr>
        <w:t>also</w:t>
      </w:r>
      <w:r w:rsidRPr="00186166">
        <w:rPr>
          <w:spacing w:val="-3"/>
          <w:sz w:val="22"/>
          <w:szCs w:val="22"/>
        </w:rPr>
        <w:t xml:space="preserve"> </w:t>
      </w:r>
      <w:proofErr w:type="gramStart"/>
      <w:r w:rsidRPr="00186166">
        <w:rPr>
          <w:sz w:val="22"/>
          <w:szCs w:val="22"/>
        </w:rPr>
        <w:t>enters</w:t>
      </w:r>
      <w:r w:rsidRPr="00186166">
        <w:rPr>
          <w:spacing w:val="-4"/>
          <w:sz w:val="22"/>
          <w:szCs w:val="22"/>
        </w:rPr>
        <w:t xml:space="preserve"> </w:t>
      </w:r>
      <w:r w:rsidRPr="00186166">
        <w:rPr>
          <w:sz w:val="22"/>
          <w:szCs w:val="22"/>
        </w:rPr>
        <w:t>into</w:t>
      </w:r>
      <w:proofErr w:type="gramEnd"/>
      <w:r w:rsidRPr="00186166">
        <w:rPr>
          <w:spacing w:val="-3"/>
          <w:sz w:val="22"/>
          <w:szCs w:val="22"/>
        </w:rPr>
        <w:t xml:space="preserve"> </w:t>
      </w:r>
      <w:r w:rsidRPr="00186166">
        <w:rPr>
          <w:sz w:val="22"/>
          <w:szCs w:val="22"/>
        </w:rPr>
        <w:t>an</w:t>
      </w:r>
      <w:r w:rsidRPr="00186166">
        <w:rPr>
          <w:spacing w:val="-3"/>
          <w:sz w:val="22"/>
          <w:szCs w:val="22"/>
        </w:rPr>
        <w:t xml:space="preserve"> </w:t>
      </w:r>
      <w:r w:rsidRPr="00186166">
        <w:rPr>
          <w:sz w:val="22"/>
          <w:szCs w:val="22"/>
        </w:rPr>
        <w:t>RAA</w:t>
      </w:r>
      <w:r w:rsidRPr="00186166">
        <w:rPr>
          <w:spacing w:val="-4"/>
          <w:sz w:val="22"/>
          <w:szCs w:val="22"/>
        </w:rPr>
        <w:t xml:space="preserve"> </w:t>
      </w:r>
      <w:r w:rsidRPr="00186166">
        <w:rPr>
          <w:sz w:val="22"/>
          <w:szCs w:val="22"/>
        </w:rPr>
        <w:t>with</w:t>
      </w:r>
      <w:r w:rsidRPr="00186166">
        <w:rPr>
          <w:spacing w:val="-3"/>
          <w:sz w:val="22"/>
          <w:szCs w:val="22"/>
        </w:rPr>
        <w:t xml:space="preserve"> </w:t>
      </w:r>
      <w:r w:rsidRPr="00186166">
        <w:rPr>
          <w:sz w:val="22"/>
          <w:szCs w:val="22"/>
        </w:rPr>
        <w:t>each</w:t>
      </w:r>
      <w:r w:rsidRPr="00186166">
        <w:rPr>
          <w:spacing w:val="-3"/>
          <w:sz w:val="22"/>
          <w:szCs w:val="22"/>
        </w:rPr>
        <w:t xml:space="preserve"> </w:t>
      </w:r>
      <w:r w:rsidRPr="00186166">
        <w:rPr>
          <w:sz w:val="22"/>
          <w:szCs w:val="22"/>
        </w:rPr>
        <w:t>registrar,</w:t>
      </w:r>
      <w:r w:rsidRPr="00186166">
        <w:rPr>
          <w:spacing w:val="-6"/>
          <w:sz w:val="22"/>
          <w:szCs w:val="22"/>
        </w:rPr>
        <w:t xml:space="preserve"> </w:t>
      </w:r>
      <w:r w:rsidRPr="00186166">
        <w:rPr>
          <w:sz w:val="22"/>
          <w:szCs w:val="22"/>
        </w:rPr>
        <w:t>which</w:t>
      </w:r>
      <w:r w:rsidRPr="00186166">
        <w:rPr>
          <w:spacing w:val="-3"/>
          <w:sz w:val="22"/>
          <w:szCs w:val="22"/>
        </w:rPr>
        <w:t xml:space="preserve"> </w:t>
      </w:r>
      <w:r w:rsidRPr="00186166">
        <w:rPr>
          <w:sz w:val="22"/>
          <w:szCs w:val="22"/>
        </w:rPr>
        <w:t>allows</w:t>
      </w:r>
      <w:r w:rsidRPr="00186166">
        <w:rPr>
          <w:spacing w:val="-4"/>
          <w:sz w:val="22"/>
          <w:szCs w:val="22"/>
        </w:rPr>
        <w:t xml:space="preserve"> </w:t>
      </w:r>
      <w:r w:rsidRPr="00186166">
        <w:rPr>
          <w:sz w:val="22"/>
          <w:szCs w:val="22"/>
        </w:rPr>
        <w:t>the</w:t>
      </w:r>
      <w:r w:rsidRPr="00186166">
        <w:rPr>
          <w:spacing w:val="-3"/>
          <w:sz w:val="22"/>
          <w:szCs w:val="22"/>
        </w:rPr>
        <w:t xml:space="preserve"> </w:t>
      </w:r>
      <w:r w:rsidRPr="00186166">
        <w:rPr>
          <w:sz w:val="22"/>
          <w:szCs w:val="22"/>
        </w:rPr>
        <w:t>registrar</w:t>
      </w:r>
      <w:r w:rsidRPr="00186166">
        <w:rPr>
          <w:spacing w:val="-4"/>
          <w:sz w:val="22"/>
          <w:szCs w:val="22"/>
        </w:rPr>
        <w:t xml:space="preserve"> </w:t>
      </w:r>
      <w:r w:rsidRPr="00186166">
        <w:rPr>
          <w:sz w:val="22"/>
          <w:szCs w:val="22"/>
        </w:rPr>
        <w:t>to</w:t>
      </w:r>
      <w:r w:rsidRPr="00186166">
        <w:rPr>
          <w:spacing w:val="-3"/>
          <w:sz w:val="22"/>
          <w:szCs w:val="22"/>
        </w:rPr>
        <w:t xml:space="preserve"> </w:t>
      </w:r>
      <w:r w:rsidRPr="00186166">
        <w:rPr>
          <w:sz w:val="22"/>
          <w:szCs w:val="22"/>
        </w:rPr>
        <w:t>offer domain</w:t>
      </w:r>
      <w:r w:rsidRPr="00186166">
        <w:rPr>
          <w:spacing w:val="-3"/>
          <w:sz w:val="22"/>
          <w:szCs w:val="22"/>
        </w:rPr>
        <w:t xml:space="preserve"> </w:t>
      </w:r>
      <w:r w:rsidRPr="00186166">
        <w:rPr>
          <w:sz w:val="22"/>
          <w:szCs w:val="22"/>
        </w:rPr>
        <w:t>name</w:t>
      </w:r>
      <w:r w:rsidRPr="00186166">
        <w:rPr>
          <w:spacing w:val="-3"/>
          <w:sz w:val="22"/>
          <w:szCs w:val="22"/>
        </w:rPr>
        <w:t xml:space="preserve"> </w:t>
      </w:r>
      <w:r w:rsidRPr="00186166">
        <w:rPr>
          <w:sz w:val="22"/>
          <w:szCs w:val="22"/>
        </w:rPr>
        <w:t>registration</w:t>
      </w:r>
      <w:r w:rsidRPr="00186166">
        <w:rPr>
          <w:spacing w:val="-2"/>
          <w:sz w:val="22"/>
          <w:szCs w:val="22"/>
        </w:rPr>
        <w:t xml:space="preserve"> </w:t>
      </w:r>
      <w:r w:rsidRPr="00186166">
        <w:rPr>
          <w:sz w:val="22"/>
          <w:szCs w:val="22"/>
        </w:rPr>
        <w:t>services</w:t>
      </w:r>
      <w:r w:rsidRPr="00186166">
        <w:rPr>
          <w:spacing w:val="-4"/>
          <w:sz w:val="22"/>
          <w:szCs w:val="22"/>
        </w:rPr>
        <w:t xml:space="preserve"> </w:t>
      </w:r>
      <w:r w:rsidRPr="00186166">
        <w:rPr>
          <w:sz w:val="22"/>
          <w:szCs w:val="22"/>
        </w:rPr>
        <w:t>in</w:t>
      </w:r>
      <w:r w:rsidRPr="00186166">
        <w:rPr>
          <w:spacing w:val="-3"/>
          <w:sz w:val="22"/>
          <w:szCs w:val="22"/>
        </w:rPr>
        <w:t xml:space="preserve"> </w:t>
      </w:r>
      <w:r w:rsidRPr="00186166">
        <w:rPr>
          <w:sz w:val="22"/>
          <w:szCs w:val="22"/>
        </w:rPr>
        <w:t>gTLDs.</w:t>
      </w:r>
      <w:r w:rsidRPr="00186166">
        <w:rPr>
          <w:spacing w:val="-5"/>
          <w:sz w:val="22"/>
          <w:szCs w:val="22"/>
        </w:rPr>
        <w:t xml:space="preserve"> </w:t>
      </w:r>
      <w:r w:rsidRPr="00186166">
        <w:rPr>
          <w:sz w:val="22"/>
          <w:szCs w:val="22"/>
        </w:rPr>
        <w:t>The</w:t>
      </w:r>
      <w:r w:rsidRPr="00186166">
        <w:rPr>
          <w:spacing w:val="-3"/>
          <w:sz w:val="22"/>
          <w:szCs w:val="22"/>
        </w:rPr>
        <w:t xml:space="preserve"> </w:t>
      </w:r>
      <w:r w:rsidRPr="00186166">
        <w:rPr>
          <w:sz w:val="22"/>
          <w:szCs w:val="22"/>
        </w:rPr>
        <w:t>RAA</w:t>
      </w:r>
      <w:r w:rsidRPr="00186166">
        <w:rPr>
          <w:spacing w:val="-3"/>
          <w:sz w:val="22"/>
          <w:szCs w:val="22"/>
        </w:rPr>
        <w:t xml:space="preserve"> </w:t>
      </w:r>
      <w:r w:rsidRPr="00186166">
        <w:rPr>
          <w:sz w:val="22"/>
          <w:szCs w:val="22"/>
        </w:rPr>
        <w:t>outlines</w:t>
      </w:r>
      <w:r w:rsidRPr="00186166">
        <w:rPr>
          <w:spacing w:val="-4"/>
          <w:sz w:val="22"/>
          <w:szCs w:val="22"/>
        </w:rPr>
        <w:t xml:space="preserve"> </w:t>
      </w:r>
      <w:r w:rsidRPr="00186166">
        <w:rPr>
          <w:sz w:val="22"/>
          <w:szCs w:val="22"/>
        </w:rPr>
        <w:t>the</w:t>
      </w:r>
      <w:r w:rsidRPr="00186166">
        <w:rPr>
          <w:spacing w:val="-3"/>
          <w:sz w:val="22"/>
          <w:szCs w:val="22"/>
        </w:rPr>
        <w:t xml:space="preserve"> </w:t>
      </w:r>
      <w:r w:rsidRPr="00186166">
        <w:rPr>
          <w:sz w:val="22"/>
          <w:szCs w:val="22"/>
        </w:rPr>
        <w:t>responsibilities</w:t>
      </w:r>
      <w:r w:rsidRPr="00186166">
        <w:rPr>
          <w:spacing w:val="-3"/>
          <w:sz w:val="22"/>
          <w:szCs w:val="22"/>
        </w:rPr>
        <w:t xml:space="preserve"> </w:t>
      </w:r>
      <w:r w:rsidRPr="00186166">
        <w:rPr>
          <w:spacing w:val="-5"/>
          <w:sz w:val="22"/>
          <w:szCs w:val="22"/>
        </w:rPr>
        <w:t>of</w:t>
      </w:r>
    </w:p>
    <w:p w14:paraId="7C5BEE90" w14:textId="77777777" w:rsidR="00F443E7" w:rsidRPr="00186166" w:rsidRDefault="00F443E7">
      <w:pPr>
        <w:spacing w:line="273" w:lineRule="auto"/>
        <w:sectPr w:rsidR="00F443E7" w:rsidRPr="00186166" w:rsidSect="00606334">
          <w:headerReference w:type="default" r:id="rId15"/>
          <w:pgSz w:w="12240" w:h="15840"/>
          <w:pgMar w:top="1340" w:right="1340" w:bottom="940" w:left="1340" w:header="731" w:footer="759" w:gutter="0"/>
          <w:pgNumType w:start="1"/>
          <w:cols w:space="720"/>
        </w:sectPr>
      </w:pPr>
    </w:p>
    <w:p w14:paraId="6DDBFE39" w14:textId="2377C8A6" w:rsidR="00F443E7" w:rsidRPr="00186166" w:rsidRDefault="00E05DFB">
      <w:pPr>
        <w:pStyle w:val="BodyText"/>
        <w:spacing w:before="82" w:line="276" w:lineRule="auto"/>
        <w:ind w:left="100" w:right="310"/>
        <w:jc w:val="both"/>
        <w:rPr>
          <w:sz w:val="22"/>
          <w:szCs w:val="22"/>
        </w:rPr>
      </w:pPr>
      <w:r w:rsidRPr="00186166">
        <w:rPr>
          <w:sz w:val="22"/>
          <w:szCs w:val="22"/>
        </w:rPr>
        <w:lastRenderedPageBreak/>
        <w:t>the</w:t>
      </w:r>
      <w:r w:rsidRPr="00186166">
        <w:rPr>
          <w:spacing w:val="-2"/>
          <w:sz w:val="22"/>
          <w:szCs w:val="22"/>
        </w:rPr>
        <w:t xml:space="preserve"> </w:t>
      </w:r>
      <w:r w:rsidRPr="00186166">
        <w:rPr>
          <w:sz w:val="22"/>
          <w:szCs w:val="22"/>
        </w:rPr>
        <w:t>registrar,</w:t>
      </w:r>
      <w:r w:rsidRPr="00186166">
        <w:rPr>
          <w:spacing w:val="-5"/>
          <w:sz w:val="22"/>
          <w:szCs w:val="22"/>
        </w:rPr>
        <w:t xml:space="preserve"> </w:t>
      </w:r>
      <w:r w:rsidRPr="00186166">
        <w:rPr>
          <w:sz w:val="22"/>
          <w:szCs w:val="22"/>
        </w:rPr>
        <w:t>such</w:t>
      </w:r>
      <w:r w:rsidRPr="00186166">
        <w:rPr>
          <w:spacing w:val="-2"/>
          <w:sz w:val="22"/>
          <w:szCs w:val="22"/>
        </w:rPr>
        <w:t xml:space="preserve"> </w:t>
      </w:r>
      <w:r w:rsidRPr="00186166">
        <w:rPr>
          <w:sz w:val="22"/>
          <w:szCs w:val="22"/>
        </w:rPr>
        <w:t>as</w:t>
      </w:r>
      <w:r w:rsidRPr="00186166">
        <w:rPr>
          <w:spacing w:val="-3"/>
          <w:sz w:val="22"/>
          <w:szCs w:val="22"/>
        </w:rPr>
        <w:t xml:space="preserve"> </w:t>
      </w:r>
      <w:r w:rsidRPr="00186166">
        <w:rPr>
          <w:sz w:val="22"/>
          <w:szCs w:val="22"/>
        </w:rPr>
        <w:t>verifying</w:t>
      </w:r>
      <w:r w:rsidRPr="00186166">
        <w:rPr>
          <w:spacing w:val="-2"/>
          <w:sz w:val="22"/>
          <w:szCs w:val="22"/>
        </w:rPr>
        <w:t xml:space="preserve"> </w:t>
      </w:r>
      <w:r w:rsidRPr="00186166">
        <w:rPr>
          <w:sz w:val="22"/>
          <w:szCs w:val="22"/>
        </w:rPr>
        <w:t>registrant</w:t>
      </w:r>
      <w:r w:rsidRPr="00186166">
        <w:rPr>
          <w:spacing w:val="-5"/>
          <w:sz w:val="22"/>
          <w:szCs w:val="22"/>
        </w:rPr>
        <w:t xml:space="preserve"> </w:t>
      </w:r>
      <w:r w:rsidRPr="00186166">
        <w:rPr>
          <w:sz w:val="22"/>
          <w:szCs w:val="22"/>
        </w:rPr>
        <w:t>(or</w:t>
      </w:r>
      <w:r w:rsidRPr="00186166">
        <w:rPr>
          <w:spacing w:val="-3"/>
          <w:sz w:val="22"/>
          <w:szCs w:val="22"/>
        </w:rPr>
        <w:t xml:space="preserve"> </w:t>
      </w:r>
      <w:r w:rsidRPr="00186166">
        <w:rPr>
          <w:sz w:val="22"/>
          <w:szCs w:val="22"/>
        </w:rPr>
        <w:t>Registered</w:t>
      </w:r>
      <w:r w:rsidRPr="00186166">
        <w:rPr>
          <w:spacing w:val="-2"/>
          <w:sz w:val="22"/>
          <w:szCs w:val="22"/>
        </w:rPr>
        <w:t xml:space="preserve"> </w:t>
      </w:r>
      <w:r w:rsidRPr="00186166">
        <w:rPr>
          <w:sz w:val="22"/>
          <w:szCs w:val="22"/>
        </w:rPr>
        <w:t>Name</w:t>
      </w:r>
      <w:r w:rsidRPr="00186166">
        <w:rPr>
          <w:spacing w:val="-2"/>
          <w:sz w:val="22"/>
          <w:szCs w:val="22"/>
        </w:rPr>
        <w:t xml:space="preserve"> </w:t>
      </w:r>
      <w:r w:rsidRPr="00186166">
        <w:rPr>
          <w:sz w:val="22"/>
          <w:szCs w:val="22"/>
        </w:rPr>
        <w:t>Holder)</w:t>
      </w:r>
      <w:r w:rsidRPr="00186166">
        <w:rPr>
          <w:spacing w:val="-3"/>
          <w:sz w:val="22"/>
          <w:szCs w:val="22"/>
        </w:rPr>
        <w:t xml:space="preserve"> </w:t>
      </w:r>
      <w:r w:rsidRPr="00186166">
        <w:rPr>
          <w:sz w:val="22"/>
          <w:szCs w:val="22"/>
        </w:rPr>
        <w:t>information</w:t>
      </w:r>
      <w:r w:rsidRPr="00186166">
        <w:rPr>
          <w:spacing w:val="-2"/>
          <w:sz w:val="22"/>
          <w:szCs w:val="22"/>
        </w:rPr>
        <w:t xml:space="preserve"> </w:t>
      </w:r>
      <w:r w:rsidRPr="00186166">
        <w:rPr>
          <w:sz w:val="22"/>
          <w:szCs w:val="22"/>
        </w:rPr>
        <w:t>and maintaining</w:t>
      </w:r>
      <w:r w:rsidRPr="00186166">
        <w:rPr>
          <w:spacing w:val="-3"/>
          <w:sz w:val="22"/>
          <w:szCs w:val="22"/>
        </w:rPr>
        <w:t xml:space="preserve"> </w:t>
      </w:r>
      <w:r w:rsidRPr="00186166">
        <w:rPr>
          <w:sz w:val="22"/>
          <w:szCs w:val="22"/>
        </w:rPr>
        <w:t>accurate</w:t>
      </w:r>
      <w:r w:rsidRPr="00186166">
        <w:rPr>
          <w:spacing w:val="-3"/>
          <w:sz w:val="22"/>
          <w:szCs w:val="22"/>
        </w:rPr>
        <w:t xml:space="preserve"> </w:t>
      </w:r>
      <w:ins w:id="1" w:author="Author">
        <w:r w:rsidR="00FD5A0D" w:rsidRPr="00186166">
          <w:rPr>
            <w:spacing w:val="-3"/>
            <w:sz w:val="22"/>
            <w:szCs w:val="22"/>
          </w:rPr>
          <w:t xml:space="preserve">registration </w:t>
        </w:r>
      </w:ins>
      <w:r w:rsidRPr="00186166">
        <w:rPr>
          <w:sz w:val="22"/>
          <w:szCs w:val="22"/>
        </w:rPr>
        <w:t>records.</w:t>
      </w:r>
      <w:r w:rsidRPr="00186166">
        <w:rPr>
          <w:spacing w:val="-6"/>
          <w:sz w:val="22"/>
          <w:szCs w:val="22"/>
        </w:rPr>
        <w:t xml:space="preserve"> </w:t>
      </w:r>
      <w:r w:rsidRPr="00186166">
        <w:rPr>
          <w:sz w:val="22"/>
          <w:szCs w:val="22"/>
        </w:rPr>
        <w:t>The</w:t>
      </w:r>
      <w:r w:rsidRPr="00186166">
        <w:rPr>
          <w:spacing w:val="-3"/>
          <w:sz w:val="22"/>
          <w:szCs w:val="22"/>
        </w:rPr>
        <w:t xml:space="preserve"> </w:t>
      </w:r>
      <w:r w:rsidRPr="00186166">
        <w:rPr>
          <w:sz w:val="22"/>
          <w:szCs w:val="22"/>
        </w:rPr>
        <w:t>roles</w:t>
      </w:r>
      <w:r w:rsidRPr="00186166">
        <w:rPr>
          <w:spacing w:val="-4"/>
          <w:sz w:val="22"/>
          <w:szCs w:val="22"/>
        </w:rPr>
        <w:t xml:space="preserve"> </w:t>
      </w:r>
      <w:r w:rsidRPr="00186166">
        <w:rPr>
          <w:sz w:val="22"/>
          <w:szCs w:val="22"/>
        </w:rPr>
        <w:t>and</w:t>
      </w:r>
      <w:r w:rsidRPr="00186166">
        <w:rPr>
          <w:spacing w:val="-3"/>
          <w:sz w:val="22"/>
          <w:szCs w:val="22"/>
        </w:rPr>
        <w:t xml:space="preserve"> </w:t>
      </w:r>
      <w:r w:rsidRPr="00186166">
        <w:rPr>
          <w:sz w:val="22"/>
          <w:szCs w:val="22"/>
        </w:rPr>
        <w:t>obligations</w:t>
      </w:r>
      <w:r w:rsidRPr="00186166">
        <w:rPr>
          <w:spacing w:val="-4"/>
          <w:sz w:val="22"/>
          <w:szCs w:val="22"/>
        </w:rPr>
        <w:t xml:space="preserve"> </w:t>
      </w:r>
      <w:r w:rsidRPr="00186166">
        <w:rPr>
          <w:sz w:val="22"/>
          <w:szCs w:val="22"/>
        </w:rPr>
        <w:t>of</w:t>
      </w:r>
      <w:r w:rsidRPr="00186166">
        <w:rPr>
          <w:spacing w:val="-6"/>
          <w:sz w:val="22"/>
          <w:szCs w:val="22"/>
        </w:rPr>
        <w:t xml:space="preserve"> </w:t>
      </w:r>
      <w:r w:rsidRPr="00186166">
        <w:rPr>
          <w:sz w:val="22"/>
          <w:szCs w:val="22"/>
        </w:rPr>
        <w:t>registrars</w:t>
      </w:r>
      <w:r w:rsidRPr="00186166">
        <w:rPr>
          <w:spacing w:val="-4"/>
          <w:sz w:val="22"/>
          <w:szCs w:val="22"/>
        </w:rPr>
        <w:t xml:space="preserve"> </w:t>
      </w:r>
      <w:r w:rsidRPr="00186166">
        <w:rPr>
          <w:sz w:val="22"/>
          <w:szCs w:val="22"/>
        </w:rPr>
        <w:t>and</w:t>
      </w:r>
      <w:r w:rsidRPr="00186166">
        <w:rPr>
          <w:spacing w:val="-3"/>
          <w:sz w:val="22"/>
          <w:szCs w:val="22"/>
        </w:rPr>
        <w:t xml:space="preserve"> </w:t>
      </w:r>
      <w:r w:rsidRPr="00186166">
        <w:rPr>
          <w:sz w:val="22"/>
          <w:szCs w:val="22"/>
        </w:rPr>
        <w:t>registries</w:t>
      </w:r>
      <w:r w:rsidRPr="00186166">
        <w:rPr>
          <w:spacing w:val="-4"/>
          <w:sz w:val="22"/>
          <w:szCs w:val="22"/>
        </w:rPr>
        <w:t xml:space="preserve"> </w:t>
      </w:r>
      <w:r w:rsidRPr="00186166">
        <w:rPr>
          <w:sz w:val="22"/>
          <w:szCs w:val="22"/>
        </w:rPr>
        <w:t xml:space="preserve">are distinct and are reflected in their respective agreements, the </w:t>
      </w:r>
      <w:proofErr w:type="gramStart"/>
      <w:r w:rsidRPr="00186166">
        <w:rPr>
          <w:sz w:val="22"/>
          <w:szCs w:val="22"/>
        </w:rPr>
        <w:t>RAA</w:t>
      </w:r>
      <w:proofErr w:type="gramEnd"/>
      <w:r w:rsidRPr="00186166">
        <w:rPr>
          <w:sz w:val="22"/>
          <w:szCs w:val="22"/>
        </w:rPr>
        <w:t xml:space="preserve"> and the RA.</w:t>
      </w:r>
    </w:p>
    <w:p w14:paraId="2BB4D0E9" w14:textId="77777777" w:rsidR="00F443E7" w:rsidRPr="00186166" w:rsidRDefault="00F443E7">
      <w:pPr>
        <w:pStyle w:val="BodyText"/>
        <w:spacing w:before="7"/>
        <w:rPr>
          <w:sz w:val="22"/>
          <w:szCs w:val="22"/>
        </w:rPr>
      </w:pPr>
    </w:p>
    <w:p w14:paraId="52BF4C64" w14:textId="2C4920F3" w:rsidR="00F443E7" w:rsidRPr="00186166" w:rsidRDefault="00E05DFB">
      <w:pPr>
        <w:pStyle w:val="BodyText"/>
        <w:spacing w:before="1" w:line="276" w:lineRule="auto"/>
        <w:ind w:left="100" w:right="211"/>
        <w:rPr>
          <w:sz w:val="22"/>
          <w:szCs w:val="22"/>
        </w:rPr>
      </w:pPr>
      <w:r w:rsidRPr="00186166">
        <w:rPr>
          <w:sz w:val="22"/>
          <w:szCs w:val="22"/>
        </w:rPr>
        <w:t>ICANN has the authority to enforce rules related to domain name registration services and domain names as outlined in the RAA and the RA. This Advisory focuses on domain names (or Registered Names) in gTLDs that are used as vehicles or mechanisms for DNS Abuse. The requirements of the DNS Abuse Amendments in the RAA and RA are based on the actions that registrars and registry operators, respectively,</w:t>
      </w:r>
      <w:r w:rsidRPr="00186166">
        <w:rPr>
          <w:spacing w:val="-5"/>
          <w:sz w:val="22"/>
          <w:szCs w:val="22"/>
        </w:rPr>
        <w:t xml:space="preserve"> </w:t>
      </w:r>
      <w:r w:rsidRPr="00186166">
        <w:rPr>
          <w:sz w:val="22"/>
          <w:szCs w:val="22"/>
        </w:rPr>
        <w:t>can</w:t>
      </w:r>
      <w:r w:rsidRPr="00186166">
        <w:rPr>
          <w:spacing w:val="-2"/>
          <w:sz w:val="22"/>
          <w:szCs w:val="22"/>
        </w:rPr>
        <w:t xml:space="preserve"> </w:t>
      </w:r>
      <w:r w:rsidRPr="00186166">
        <w:rPr>
          <w:sz w:val="22"/>
          <w:szCs w:val="22"/>
        </w:rPr>
        <w:t>take</w:t>
      </w:r>
      <w:r w:rsidRPr="00186166">
        <w:rPr>
          <w:spacing w:val="-2"/>
          <w:sz w:val="22"/>
          <w:szCs w:val="22"/>
        </w:rPr>
        <w:t xml:space="preserve"> </w:t>
      </w:r>
      <w:r w:rsidRPr="00186166">
        <w:rPr>
          <w:sz w:val="22"/>
          <w:szCs w:val="22"/>
        </w:rPr>
        <w:t>to</w:t>
      </w:r>
      <w:r w:rsidRPr="00186166">
        <w:rPr>
          <w:spacing w:val="-2"/>
          <w:sz w:val="22"/>
          <w:szCs w:val="22"/>
        </w:rPr>
        <w:t xml:space="preserve"> </w:t>
      </w:r>
      <w:r w:rsidRPr="00186166">
        <w:rPr>
          <w:sz w:val="22"/>
          <w:szCs w:val="22"/>
        </w:rPr>
        <w:t>minimize</w:t>
      </w:r>
      <w:r w:rsidRPr="00186166">
        <w:rPr>
          <w:spacing w:val="-2"/>
          <w:sz w:val="22"/>
          <w:szCs w:val="22"/>
        </w:rPr>
        <w:t xml:space="preserve"> </w:t>
      </w:r>
      <w:r w:rsidRPr="00186166">
        <w:rPr>
          <w:sz w:val="22"/>
          <w:szCs w:val="22"/>
        </w:rPr>
        <w:t>the</w:t>
      </w:r>
      <w:r w:rsidRPr="00186166">
        <w:rPr>
          <w:spacing w:val="-2"/>
          <w:sz w:val="22"/>
          <w:szCs w:val="22"/>
        </w:rPr>
        <w:t xml:space="preserve"> </w:t>
      </w:r>
      <w:r w:rsidRPr="00186166">
        <w:rPr>
          <w:sz w:val="22"/>
          <w:szCs w:val="22"/>
        </w:rPr>
        <w:t>scope</w:t>
      </w:r>
      <w:r w:rsidRPr="00186166">
        <w:rPr>
          <w:spacing w:val="-2"/>
          <w:sz w:val="22"/>
          <w:szCs w:val="22"/>
        </w:rPr>
        <w:t xml:space="preserve"> </w:t>
      </w:r>
      <w:r w:rsidRPr="00186166">
        <w:rPr>
          <w:sz w:val="22"/>
          <w:szCs w:val="22"/>
        </w:rPr>
        <w:t>and</w:t>
      </w:r>
      <w:r w:rsidRPr="00186166">
        <w:rPr>
          <w:spacing w:val="-2"/>
          <w:sz w:val="22"/>
          <w:szCs w:val="22"/>
        </w:rPr>
        <w:t xml:space="preserve"> </w:t>
      </w:r>
      <w:r w:rsidRPr="00186166">
        <w:rPr>
          <w:sz w:val="22"/>
          <w:szCs w:val="22"/>
        </w:rPr>
        <w:t>intensity</w:t>
      </w:r>
      <w:r w:rsidRPr="00186166">
        <w:rPr>
          <w:spacing w:val="-3"/>
          <w:sz w:val="22"/>
          <w:szCs w:val="22"/>
        </w:rPr>
        <w:t xml:space="preserve"> </w:t>
      </w:r>
      <w:r w:rsidRPr="00186166">
        <w:rPr>
          <w:sz w:val="22"/>
          <w:szCs w:val="22"/>
        </w:rPr>
        <w:t>of</w:t>
      </w:r>
      <w:r w:rsidRPr="00186166">
        <w:rPr>
          <w:spacing w:val="-5"/>
          <w:sz w:val="22"/>
          <w:szCs w:val="22"/>
        </w:rPr>
        <w:t xml:space="preserve"> </w:t>
      </w:r>
      <w:r w:rsidRPr="00186166">
        <w:rPr>
          <w:sz w:val="22"/>
          <w:szCs w:val="22"/>
        </w:rPr>
        <w:t>the</w:t>
      </w:r>
      <w:r w:rsidRPr="00186166">
        <w:rPr>
          <w:spacing w:val="-2"/>
          <w:sz w:val="22"/>
          <w:szCs w:val="22"/>
        </w:rPr>
        <w:t xml:space="preserve"> </w:t>
      </w:r>
      <w:r w:rsidRPr="00186166">
        <w:rPr>
          <w:sz w:val="22"/>
          <w:szCs w:val="22"/>
        </w:rPr>
        <w:t>harm</w:t>
      </w:r>
      <w:r w:rsidRPr="00186166">
        <w:rPr>
          <w:spacing w:val="-3"/>
          <w:sz w:val="22"/>
          <w:szCs w:val="22"/>
        </w:rPr>
        <w:t xml:space="preserve"> </w:t>
      </w:r>
      <w:r w:rsidRPr="00186166">
        <w:rPr>
          <w:sz w:val="22"/>
          <w:szCs w:val="22"/>
        </w:rPr>
        <w:t>and</w:t>
      </w:r>
      <w:r w:rsidRPr="00186166">
        <w:rPr>
          <w:spacing w:val="-2"/>
          <w:sz w:val="22"/>
          <w:szCs w:val="22"/>
        </w:rPr>
        <w:t xml:space="preserve"> </w:t>
      </w:r>
      <w:r w:rsidRPr="00186166">
        <w:rPr>
          <w:sz w:val="22"/>
          <w:szCs w:val="22"/>
        </w:rPr>
        <w:t>victimization caused by DNS Abuse. These requirements also consider that registrars and registry operators represent only a portion of the DNS ecosystem, which is composed of many actors</w:t>
      </w:r>
      <w:r w:rsidRPr="00186166">
        <w:rPr>
          <w:position w:val="8"/>
          <w:sz w:val="22"/>
          <w:szCs w:val="22"/>
        </w:rPr>
        <w:t>1</w:t>
      </w:r>
      <w:r w:rsidRPr="00186166">
        <w:rPr>
          <w:sz w:val="22"/>
          <w:szCs w:val="22"/>
        </w:rPr>
        <w:t>. Depending on the specific circumstances of an instance of DNS Abuse, the most</w:t>
      </w:r>
      <w:r w:rsidRPr="00186166">
        <w:rPr>
          <w:spacing w:val="-5"/>
          <w:sz w:val="22"/>
          <w:szCs w:val="22"/>
        </w:rPr>
        <w:t xml:space="preserve"> </w:t>
      </w:r>
      <w:r w:rsidRPr="00186166">
        <w:rPr>
          <w:sz w:val="22"/>
          <w:szCs w:val="22"/>
        </w:rPr>
        <w:t>appropriate</w:t>
      </w:r>
      <w:r w:rsidRPr="00186166">
        <w:rPr>
          <w:spacing w:val="-2"/>
          <w:sz w:val="22"/>
          <w:szCs w:val="22"/>
        </w:rPr>
        <w:t xml:space="preserve"> </w:t>
      </w:r>
      <w:r w:rsidRPr="00186166">
        <w:rPr>
          <w:sz w:val="22"/>
          <w:szCs w:val="22"/>
        </w:rPr>
        <w:t>actor</w:t>
      </w:r>
      <w:r w:rsidRPr="00186166">
        <w:rPr>
          <w:spacing w:val="-3"/>
          <w:sz w:val="22"/>
          <w:szCs w:val="22"/>
        </w:rPr>
        <w:t xml:space="preserve"> </w:t>
      </w:r>
      <w:r w:rsidRPr="00186166">
        <w:rPr>
          <w:sz w:val="22"/>
          <w:szCs w:val="22"/>
        </w:rPr>
        <w:t>to</w:t>
      </w:r>
      <w:r w:rsidRPr="00186166">
        <w:rPr>
          <w:spacing w:val="-2"/>
          <w:sz w:val="22"/>
          <w:szCs w:val="22"/>
        </w:rPr>
        <w:t xml:space="preserve"> </w:t>
      </w:r>
      <w:r w:rsidRPr="00186166">
        <w:rPr>
          <w:sz w:val="22"/>
          <w:szCs w:val="22"/>
        </w:rPr>
        <w:t>detect,</w:t>
      </w:r>
      <w:r w:rsidRPr="00186166">
        <w:rPr>
          <w:spacing w:val="-5"/>
          <w:sz w:val="22"/>
          <w:szCs w:val="22"/>
        </w:rPr>
        <w:t xml:space="preserve"> </w:t>
      </w:r>
      <w:r w:rsidRPr="00186166">
        <w:rPr>
          <w:sz w:val="22"/>
          <w:szCs w:val="22"/>
        </w:rPr>
        <w:t>assess,</w:t>
      </w:r>
      <w:r w:rsidRPr="00186166">
        <w:rPr>
          <w:spacing w:val="-5"/>
          <w:sz w:val="22"/>
          <w:szCs w:val="22"/>
        </w:rPr>
        <w:t xml:space="preserve"> </w:t>
      </w:r>
      <w:r w:rsidRPr="00186166">
        <w:rPr>
          <w:sz w:val="22"/>
          <w:szCs w:val="22"/>
        </w:rPr>
        <w:t>verify, and</w:t>
      </w:r>
      <w:ins w:id="2" w:author="Author">
        <w:r w:rsidR="00FD5A0D" w:rsidRPr="00186166">
          <w:rPr>
            <w:sz w:val="22"/>
            <w:szCs w:val="22"/>
          </w:rPr>
          <w:t>/or</w:t>
        </w:r>
      </w:ins>
      <w:r w:rsidRPr="00186166">
        <w:rPr>
          <w:spacing w:val="-2"/>
          <w:sz w:val="22"/>
          <w:szCs w:val="22"/>
        </w:rPr>
        <w:t xml:space="preserve"> </w:t>
      </w:r>
      <w:r w:rsidRPr="00186166">
        <w:rPr>
          <w:sz w:val="22"/>
          <w:szCs w:val="22"/>
        </w:rPr>
        <w:t>stop</w:t>
      </w:r>
      <w:r w:rsidRPr="00186166">
        <w:rPr>
          <w:spacing w:val="-2"/>
          <w:sz w:val="22"/>
          <w:szCs w:val="22"/>
        </w:rPr>
        <w:t xml:space="preserve"> </w:t>
      </w:r>
      <w:r w:rsidRPr="00186166">
        <w:rPr>
          <w:sz w:val="22"/>
          <w:szCs w:val="22"/>
        </w:rPr>
        <w:t>the</w:t>
      </w:r>
      <w:r w:rsidRPr="00186166">
        <w:rPr>
          <w:spacing w:val="-2"/>
          <w:sz w:val="22"/>
          <w:szCs w:val="22"/>
        </w:rPr>
        <w:t xml:space="preserve"> </w:t>
      </w:r>
      <w:r w:rsidRPr="00186166">
        <w:rPr>
          <w:sz w:val="22"/>
          <w:szCs w:val="22"/>
        </w:rPr>
        <w:t>abusive</w:t>
      </w:r>
      <w:r w:rsidRPr="00186166">
        <w:rPr>
          <w:spacing w:val="-2"/>
          <w:sz w:val="22"/>
          <w:szCs w:val="22"/>
        </w:rPr>
        <w:t xml:space="preserve"> </w:t>
      </w:r>
      <w:r w:rsidRPr="00186166">
        <w:rPr>
          <w:sz w:val="22"/>
          <w:szCs w:val="22"/>
        </w:rPr>
        <w:t>activity</w:t>
      </w:r>
      <w:r w:rsidRPr="00186166">
        <w:rPr>
          <w:spacing w:val="-3"/>
          <w:sz w:val="22"/>
          <w:szCs w:val="22"/>
        </w:rPr>
        <w:t xml:space="preserve"> </w:t>
      </w:r>
      <w:r w:rsidRPr="00186166">
        <w:rPr>
          <w:sz w:val="22"/>
          <w:szCs w:val="22"/>
        </w:rPr>
        <w:t>may</w:t>
      </w:r>
      <w:r w:rsidRPr="00186166">
        <w:rPr>
          <w:spacing w:val="-3"/>
          <w:sz w:val="22"/>
          <w:szCs w:val="22"/>
        </w:rPr>
        <w:t xml:space="preserve"> </w:t>
      </w:r>
      <w:r w:rsidRPr="00186166">
        <w:rPr>
          <w:sz w:val="22"/>
          <w:szCs w:val="22"/>
        </w:rPr>
        <w:t>vary, and sometimes may be an actor other than a registrar or registry operator.</w:t>
      </w:r>
    </w:p>
    <w:p w14:paraId="0FE278B0" w14:textId="77777777" w:rsidR="00F443E7" w:rsidRPr="00186166" w:rsidRDefault="00F443E7">
      <w:pPr>
        <w:pStyle w:val="BodyText"/>
        <w:rPr>
          <w:sz w:val="22"/>
          <w:szCs w:val="22"/>
        </w:rPr>
      </w:pPr>
    </w:p>
    <w:p w14:paraId="7E3CC20A" w14:textId="77777777" w:rsidR="00F443E7" w:rsidRPr="00186166" w:rsidRDefault="00F443E7">
      <w:pPr>
        <w:pStyle w:val="BodyText"/>
        <w:spacing w:before="8"/>
        <w:rPr>
          <w:sz w:val="22"/>
          <w:szCs w:val="22"/>
        </w:rPr>
      </w:pPr>
    </w:p>
    <w:p w14:paraId="7BECEC1F" w14:textId="77777777" w:rsidR="00F443E7" w:rsidRPr="00186166" w:rsidRDefault="00E05DFB">
      <w:pPr>
        <w:pStyle w:val="Heading2"/>
        <w:rPr>
          <w:sz w:val="22"/>
          <w:szCs w:val="22"/>
        </w:rPr>
      </w:pPr>
      <w:r w:rsidRPr="00186166">
        <w:rPr>
          <w:sz w:val="22"/>
          <w:szCs w:val="22"/>
        </w:rPr>
        <w:t>DNS</w:t>
      </w:r>
      <w:r w:rsidRPr="00186166">
        <w:rPr>
          <w:spacing w:val="-6"/>
          <w:sz w:val="22"/>
          <w:szCs w:val="22"/>
        </w:rPr>
        <w:t xml:space="preserve"> </w:t>
      </w:r>
      <w:r w:rsidRPr="00186166">
        <w:rPr>
          <w:spacing w:val="-4"/>
          <w:sz w:val="22"/>
          <w:szCs w:val="22"/>
        </w:rPr>
        <w:t>Abuse</w:t>
      </w:r>
    </w:p>
    <w:p w14:paraId="4B2B5015" w14:textId="77777777" w:rsidR="00F443E7" w:rsidRPr="00186166" w:rsidRDefault="00E05DFB">
      <w:pPr>
        <w:pStyle w:val="BodyText"/>
        <w:spacing w:before="172" w:line="276" w:lineRule="auto"/>
        <w:ind w:left="100" w:right="211"/>
        <w:rPr>
          <w:sz w:val="22"/>
          <w:szCs w:val="22"/>
        </w:rPr>
      </w:pPr>
      <w:r w:rsidRPr="00186166">
        <w:rPr>
          <w:sz w:val="22"/>
          <w:szCs w:val="22"/>
        </w:rPr>
        <w:t xml:space="preserve">For the purposes of the RAA, the RA, and this Advisory, </w:t>
      </w:r>
      <w:commentRangeStart w:id="3"/>
      <w:r w:rsidRPr="00186166">
        <w:rPr>
          <w:i/>
          <w:sz w:val="22"/>
          <w:szCs w:val="22"/>
        </w:rPr>
        <w:t xml:space="preserve">DNS Abuse </w:t>
      </w:r>
      <w:r w:rsidRPr="00186166">
        <w:rPr>
          <w:sz w:val="22"/>
          <w:szCs w:val="22"/>
        </w:rPr>
        <w:t>means malware, botnets, phishing, pharming, and spam (when spam is used as a delivery mechanism for</w:t>
      </w:r>
      <w:r w:rsidRPr="00186166">
        <w:rPr>
          <w:spacing w:val="-3"/>
          <w:sz w:val="22"/>
          <w:szCs w:val="22"/>
        </w:rPr>
        <w:t xml:space="preserve"> </w:t>
      </w:r>
      <w:r w:rsidRPr="00186166">
        <w:rPr>
          <w:sz w:val="22"/>
          <w:szCs w:val="22"/>
        </w:rPr>
        <w:t>any</w:t>
      </w:r>
      <w:r w:rsidRPr="00186166">
        <w:rPr>
          <w:spacing w:val="-3"/>
          <w:sz w:val="22"/>
          <w:szCs w:val="22"/>
        </w:rPr>
        <w:t xml:space="preserve"> </w:t>
      </w:r>
      <w:r w:rsidRPr="00186166">
        <w:rPr>
          <w:sz w:val="22"/>
          <w:szCs w:val="22"/>
        </w:rPr>
        <w:t>of</w:t>
      </w:r>
      <w:r w:rsidRPr="00186166">
        <w:rPr>
          <w:spacing w:val="-4"/>
          <w:sz w:val="22"/>
          <w:szCs w:val="22"/>
        </w:rPr>
        <w:t xml:space="preserve"> </w:t>
      </w:r>
      <w:r w:rsidRPr="00186166">
        <w:rPr>
          <w:sz w:val="22"/>
          <w:szCs w:val="22"/>
        </w:rPr>
        <w:t>the</w:t>
      </w:r>
      <w:r w:rsidRPr="00186166">
        <w:rPr>
          <w:spacing w:val="-2"/>
          <w:sz w:val="22"/>
          <w:szCs w:val="22"/>
        </w:rPr>
        <w:t xml:space="preserve"> </w:t>
      </w:r>
      <w:r w:rsidRPr="00186166">
        <w:rPr>
          <w:sz w:val="22"/>
          <w:szCs w:val="22"/>
        </w:rPr>
        <w:t>other</w:t>
      </w:r>
      <w:r w:rsidRPr="00186166">
        <w:rPr>
          <w:spacing w:val="-3"/>
          <w:sz w:val="22"/>
          <w:szCs w:val="22"/>
        </w:rPr>
        <w:t xml:space="preserve"> </w:t>
      </w:r>
      <w:r w:rsidRPr="00186166">
        <w:rPr>
          <w:sz w:val="22"/>
          <w:szCs w:val="22"/>
        </w:rPr>
        <w:t>four</w:t>
      </w:r>
      <w:r w:rsidRPr="00186166">
        <w:rPr>
          <w:spacing w:val="-3"/>
          <w:sz w:val="22"/>
          <w:szCs w:val="22"/>
        </w:rPr>
        <w:t xml:space="preserve"> </w:t>
      </w:r>
      <w:r w:rsidRPr="00186166">
        <w:rPr>
          <w:sz w:val="22"/>
          <w:szCs w:val="22"/>
        </w:rPr>
        <w:t>types</w:t>
      </w:r>
      <w:r w:rsidRPr="00186166">
        <w:rPr>
          <w:spacing w:val="-3"/>
          <w:sz w:val="22"/>
          <w:szCs w:val="22"/>
        </w:rPr>
        <w:t xml:space="preserve"> </w:t>
      </w:r>
      <w:r w:rsidRPr="00186166">
        <w:rPr>
          <w:sz w:val="22"/>
          <w:szCs w:val="22"/>
        </w:rPr>
        <w:t>of</w:t>
      </w:r>
      <w:r w:rsidRPr="00186166">
        <w:rPr>
          <w:spacing w:val="-5"/>
          <w:sz w:val="22"/>
          <w:szCs w:val="22"/>
        </w:rPr>
        <w:t xml:space="preserve"> </w:t>
      </w:r>
      <w:r w:rsidRPr="00186166">
        <w:rPr>
          <w:sz w:val="22"/>
          <w:szCs w:val="22"/>
        </w:rPr>
        <w:t>DNS</w:t>
      </w:r>
      <w:r w:rsidRPr="00186166">
        <w:rPr>
          <w:spacing w:val="-3"/>
          <w:sz w:val="22"/>
          <w:szCs w:val="22"/>
        </w:rPr>
        <w:t xml:space="preserve"> </w:t>
      </w:r>
      <w:r w:rsidRPr="00186166">
        <w:rPr>
          <w:sz w:val="22"/>
          <w:szCs w:val="22"/>
        </w:rPr>
        <w:t>Abuse)</w:t>
      </w:r>
      <w:r w:rsidRPr="00186166">
        <w:rPr>
          <w:spacing w:val="-3"/>
          <w:sz w:val="22"/>
          <w:szCs w:val="22"/>
        </w:rPr>
        <w:t xml:space="preserve"> </w:t>
      </w:r>
      <w:r w:rsidRPr="00186166">
        <w:rPr>
          <w:sz w:val="22"/>
          <w:szCs w:val="22"/>
        </w:rPr>
        <w:t>as</w:t>
      </w:r>
      <w:r w:rsidRPr="00186166">
        <w:rPr>
          <w:spacing w:val="-3"/>
          <w:sz w:val="22"/>
          <w:szCs w:val="22"/>
        </w:rPr>
        <w:t xml:space="preserve"> </w:t>
      </w:r>
      <w:r w:rsidRPr="00186166">
        <w:rPr>
          <w:sz w:val="22"/>
          <w:szCs w:val="22"/>
        </w:rPr>
        <w:t>these</w:t>
      </w:r>
      <w:r w:rsidRPr="00186166">
        <w:rPr>
          <w:spacing w:val="-2"/>
          <w:sz w:val="22"/>
          <w:szCs w:val="22"/>
        </w:rPr>
        <w:t xml:space="preserve"> </w:t>
      </w:r>
      <w:r w:rsidRPr="00186166">
        <w:rPr>
          <w:sz w:val="22"/>
          <w:szCs w:val="22"/>
        </w:rPr>
        <w:t>terms</w:t>
      </w:r>
      <w:r w:rsidRPr="00186166">
        <w:rPr>
          <w:spacing w:val="-3"/>
          <w:sz w:val="22"/>
          <w:szCs w:val="22"/>
        </w:rPr>
        <w:t xml:space="preserve"> </w:t>
      </w:r>
      <w:r w:rsidRPr="00186166">
        <w:rPr>
          <w:sz w:val="22"/>
          <w:szCs w:val="22"/>
        </w:rPr>
        <w:t>are</w:t>
      </w:r>
      <w:r w:rsidRPr="00186166">
        <w:rPr>
          <w:spacing w:val="-2"/>
          <w:sz w:val="22"/>
          <w:szCs w:val="22"/>
        </w:rPr>
        <w:t xml:space="preserve"> </w:t>
      </w:r>
      <w:r w:rsidRPr="00186166">
        <w:rPr>
          <w:sz w:val="22"/>
          <w:szCs w:val="22"/>
        </w:rPr>
        <w:t>defined</w:t>
      </w:r>
      <w:r w:rsidRPr="00186166">
        <w:rPr>
          <w:spacing w:val="-2"/>
          <w:sz w:val="22"/>
          <w:szCs w:val="22"/>
        </w:rPr>
        <w:t xml:space="preserve"> </w:t>
      </w:r>
      <w:r w:rsidRPr="00186166">
        <w:rPr>
          <w:sz w:val="22"/>
          <w:szCs w:val="22"/>
        </w:rPr>
        <w:t>in</w:t>
      </w:r>
      <w:r w:rsidRPr="00186166">
        <w:rPr>
          <w:spacing w:val="-2"/>
          <w:sz w:val="22"/>
          <w:szCs w:val="22"/>
        </w:rPr>
        <w:t xml:space="preserve"> </w:t>
      </w:r>
      <w:r w:rsidRPr="00186166">
        <w:rPr>
          <w:sz w:val="22"/>
          <w:szCs w:val="22"/>
        </w:rPr>
        <w:t>Section</w:t>
      </w:r>
      <w:r w:rsidRPr="00186166">
        <w:rPr>
          <w:spacing w:val="-2"/>
          <w:sz w:val="22"/>
          <w:szCs w:val="22"/>
        </w:rPr>
        <w:t xml:space="preserve"> </w:t>
      </w:r>
      <w:r w:rsidRPr="00186166">
        <w:rPr>
          <w:sz w:val="22"/>
          <w:szCs w:val="22"/>
        </w:rPr>
        <w:t>2.1 of the Security and Stability Advisory Committee Report on an Interoperable Approach to Addressing Abuse Handling in the DNS (SAC 115</w:t>
      </w:r>
      <w:r w:rsidRPr="00186166">
        <w:rPr>
          <w:position w:val="8"/>
          <w:sz w:val="22"/>
          <w:szCs w:val="22"/>
        </w:rPr>
        <w:t>2</w:t>
      </w:r>
      <w:r w:rsidRPr="00186166">
        <w:rPr>
          <w:sz w:val="22"/>
          <w:szCs w:val="22"/>
        </w:rPr>
        <w:t>):</w:t>
      </w:r>
      <w:commentRangeEnd w:id="3"/>
      <w:r w:rsidR="00FD5A0D" w:rsidRPr="00186166">
        <w:rPr>
          <w:rStyle w:val="CommentReference"/>
          <w:sz w:val="22"/>
          <w:szCs w:val="22"/>
        </w:rPr>
        <w:commentReference w:id="3"/>
      </w:r>
    </w:p>
    <w:p w14:paraId="57AC01FB" w14:textId="77777777" w:rsidR="00F443E7" w:rsidRPr="00186166" w:rsidRDefault="00F443E7">
      <w:pPr>
        <w:pStyle w:val="BodyText"/>
        <w:spacing w:before="3"/>
        <w:rPr>
          <w:sz w:val="22"/>
          <w:szCs w:val="22"/>
        </w:rPr>
      </w:pPr>
    </w:p>
    <w:p w14:paraId="7CD4D78A" w14:textId="77777777" w:rsidR="00F443E7" w:rsidRPr="00186166" w:rsidRDefault="00E05DFB">
      <w:pPr>
        <w:pStyle w:val="BodyText"/>
        <w:spacing w:line="276" w:lineRule="auto"/>
        <w:ind w:left="821"/>
        <w:rPr>
          <w:sz w:val="22"/>
          <w:szCs w:val="22"/>
        </w:rPr>
      </w:pPr>
      <w:r w:rsidRPr="00186166">
        <w:rPr>
          <w:b/>
          <w:sz w:val="22"/>
          <w:szCs w:val="22"/>
        </w:rPr>
        <w:t>Malware</w:t>
      </w:r>
      <w:r w:rsidRPr="00186166">
        <w:rPr>
          <w:b/>
          <w:spacing w:val="-3"/>
          <w:sz w:val="22"/>
          <w:szCs w:val="22"/>
        </w:rPr>
        <w:t xml:space="preserve"> </w:t>
      </w:r>
      <w:r w:rsidRPr="00186166">
        <w:rPr>
          <w:sz w:val="22"/>
          <w:szCs w:val="22"/>
        </w:rPr>
        <w:t>is</w:t>
      </w:r>
      <w:r w:rsidRPr="00186166">
        <w:rPr>
          <w:spacing w:val="-4"/>
          <w:sz w:val="22"/>
          <w:szCs w:val="22"/>
        </w:rPr>
        <w:t xml:space="preserve"> </w:t>
      </w:r>
      <w:r w:rsidRPr="00186166">
        <w:rPr>
          <w:sz w:val="22"/>
          <w:szCs w:val="22"/>
        </w:rPr>
        <w:t>malicious</w:t>
      </w:r>
      <w:r w:rsidRPr="00186166">
        <w:rPr>
          <w:spacing w:val="-4"/>
          <w:sz w:val="22"/>
          <w:szCs w:val="22"/>
        </w:rPr>
        <w:t xml:space="preserve"> </w:t>
      </w:r>
      <w:r w:rsidRPr="00186166">
        <w:rPr>
          <w:sz w:val="22"/>
          <w:szCs w:val="22"/>
        </w:rPr>
        <w:t>software,</w:t>
      </w:r>
      <w:r w:rsidRPr="00186166">
        <w:rPr>
          <w:spacing w:val="-6"/>
          <w:sz w:val="22"/>
          <w:szCs w:val="22"/>
        </w:rPr>
        <w:t xml:space="preserve"> </w:t>
      </w:r>
      <w:r w:rsidRPr="00186166">
        <w:rPr>
          <w:sz w:val="22"/>
          <w:szCs w:val="22"/>
        </w:rPr>
        <w:t>installed</w:t>
      </w:r>
      <w:r w:rsidRPr="00186166">
        <w:rPr>
          <w:spacing w:val="-3"/>
          <w:sz w:val="22"/>
          <w:szCs w:val="22"/>
        </w:rPr>
        <w:t xml:space="preserve"> </w:t>
      </w:r>
      <w:r w:rsidRPr="00186166">
        <w:rPr>
          <w:sz w:val="22"/>
          <w:szCs w:val="22"/>
        </w:rPr>
        <w:t>and/or</w:t>
      </w:r>
      <w:r w:rsidRPr="00186166">
        <w:rPr>
          <w:spacing w:val="-9"/>
          <w:sz w:val="22"/>
          <w:szCs w:val="22"/>
        </w:rPr>
        <w:t xml:space="preserve"> </w:t>
      </w:r>
      <w:r w:rsidRPr="00186166">
        <w:rPr>
          <w:sz w:val="22"/>
          <w:szCs w:val="22"/>
        </w:rPr>
        <w:t>executed</w:t>
      </w:r>
      <w:r w:rsidRPr="00186166">
        <w:rPr>
          <w:spacing w:val="-3"/>
          <w:sz w:val="22"/>
          <w:szCs w:val="22"/>
        </w:rPr>
        <w:t xml:space="preserve"> </w:t>
      </w:r>
      <w:r w:rsidRPr="00186166">
        <w:rPr>
          <w:sz w:val="22"/>
          <w:szCs w:val="22"/>
        </w:rPr>
        <w:t>on</w:t>
      </w:r>
      <w:r w:rsidRPr="00186166">
        <w:rPr>
          <w:spacing w:val="-3"/>
          <w:sz w:val="22"/>
          <w:szCs w:val="22"/>
        </w:rPr>
        <w:t xml:space="preserve"> </w:t>
      </w:r>
      <w:r w:rsidRPr="00186166">
        <w:rPr>
          <w:sz w:val="22"/>
          <w:szCs w:val="22"/>
        </w:rPr>
        <w:t>a</w:t>
      </w:r>
      <w:r w:rsidRPr="00186166">
        <w:rPr>
          <w:spacing w:val="-3"/>
          <w:sz w:val="22"/>
          <w:szCs w:val="22"/>
        </w:rPr>
        <w:t xml:space="preserve"> </w:t>
      </w:r>
      <w:r w:rsidRPr="00186166">
        <w:rPr>
          <w:sz w:val="22"/>
          <w:szCs w:val="22"/>
        </w:rPr>
        <w:t>device</w:t>
      </w:r>
      <w:r w:rsidRPr="00186166">
        <w:rPr>
          <w:spacing w:val="-3"/>
          <w:sz w:val="22"/>
          <w:szCs w:val="22"/>
        </w:rPr>
        <w:t xml:space="preserve"> </w:t>
      </w:r>
      <w:r w:rsidRPr="00186166">
        <w:rPr>
          <w:sz w:val="22"/>
          <w:szCs w:val="22"/>
        </w:rPr>
        <w:t>without</w:t>
      </w:r>
      <w:r w:rsidRPr="00186166">
        <w:rPr>
          <w:spacing w:val="-6"/>
          <w:sz w:val="22"/>
          <w:szCs w:val="22"/>
        </w:rPr>
        <w:t xml:space="preserve"> </w:t>
      </w:r>
      <w:r w:rsidRPr="00186166">
        <w:rPr>
          <w:sz w:val="22"/>
          <w:szCs w:val="22"/>
        </w:rPr>
        <w:t>the user’s consent, which disrupts the device’s operations, gathers sensitive information,</w:t>
      </w:r>
      <w:r w:rsidRPr="00186166">
        <w:rPr>
          <w:spacing w:val="-2"/>
          <w:sz w:val="22"/>
          <w:szCs w:val="22"/>
        </w:rPr>
        <w:t xml:space="preserve"> </w:t>
      </w:r>
      <w:r w:rsidRPr="00186166">
        <w:rPr>
          <w:sz w:val="22"/>
          <w:szCs w:val="22"/>
        </w:rPr>
        <w:t>and/or gains access to private computer systems.</w:t>
      </w:r>
      <w:r w:rsidRPr="00186166">
        <w:rPr>
          <w:spacing w:val="-2"/>
          <w:sz w:val="22"/>
          <w:szCs w:val="22"/>
        </w:rPr>
        <w:t xml:space="preserve"> </w:t>
      </w:r>
      <w:r w:rsidRPr="00186166">
        <w:rPr>
          <w:sz w:val="22"/>
          <w:szCs w:val="22"/>
        </w:rPr>
        <w:t>Malware includes viruses, spyware, ransomware, and other unwanted software.</w:t>
      </w:r>
    </w:p>
    <w:p w14:paraId="0C5DD5C7" w14:textId="77777777" w:rsidR="00F443E7" w:rsidRPr="00186166" w:rsidRDefault="00F443E7">
      <w:pPr>
        <w:pStyle w:val="BodyText"/>
        <w:spacing w:before="6"/>
        <w:rPr>
          <w:sz w:val="22"/>
          <w:szCs w:val="22"/>
        </w:rPr>
      </w:pPr>
    </w:p>
    <w:p w14:paraId="06DEE486" w14:textId="77777777" w:rsidR="00F443E7" w:rsidRPr="00186166" w:rsidRDefault="00E05DFB">
      <w:pPr>
        <w:pStyle w:val="BodyText"/>
        <w:spacing w:line="276" w:lineRule="auto"/>
        <w:ind w:left="821" w:right="158"/>
        <w:jc w:val="both"/>
        <w:rPr>
          <w:sz w:val="22"/>
          <w:szCs w:val="22"/>
        </w:rPr>
      </w:pPr>
      <w:r w:rsidRPr="00186166">
        <w:rPr>
          <w:b/>
          <w:sz w:val="22"/>
          <w:szCs w:val="22"/>
        </w:rPr>
        <w:t>Botnets</w:t>
      </w:r>
      <w:r w:rsidRPr="00186166">
        <w:rPr>
          <w:b/>
          <w:spacing w:val="-2"/>
          <w:sz w:val="22"/>
          <w:szCs w:val="22"/>
        </w:rPr>
        <w:t xml:space="preserve"> </w:t>
      </w:r>
      <w:r w:rsidRPr="00186166">
        <w:rPr>
          <w:sz w:val="22"/>
          <w:szCs w:val="22"/>
        </w:rPr>
        <w:t>are</w:t>
      </w:r>
      <w:r w:rsidRPr="00186166">
        <w:rPr>
          <w:spacing w:val="-4"/>
          <w:sz w:val="22"/>
          <w:szCs w:val="22"/>
        </w:rPr>
        <w:t xml:space="preserve"> </w:t>
      </w:r>
      <w:r w:rsidRPr="00186166">
        <w:rPr>
          <w:sz w:val="22"/>
          <w:szCs w:val="22"/>
        </w:rPr>
        <w:t>collections</w:t>
      </w:r>
      <w:r w:rsidRPr="00186166">
        <w:rPr>
          <w:spacing w:val="-5"/>
          <w:sz w:val="22"/>
          <w:szCs w:val="22"/>
        </w:rPr>
        <w:t xml:space="preserve"> </w:t>
      </w:r>
      <w:r w:rsidRPr="00186166">
        <w:rPr>
          <w:sz w:val="22"/>
          <w:szCs w:val="22"/>
        </w:rPr>
        <w:t>of</w:t>
      </w:r>
      <w:r w:rsidRPr="00186166">
        <w:rPr>
          <w:spacing w:val="-7"/>
          <w:sz w:val="22"/>
          <w:szCs w:val="22"/>
        </w:rPr>
        <w:t xml:space="preserve"> </w:t>
      </w:r>
      <w:r w:rsidRPr="00186166">
        <w:rPr>
          <w:sz w:val="22"/>
          <w:szCs w:val="22"/>
        </w:rPr>
        <w:t>Internet-connected</w:t>
      </w:r>
      <w:r w:rsidRPr="00186166">
        <w:rPr>
          <w:spacing w:val="-4"/>
          <w:sz w:val="22"/>
          <w:szCs w:val="22"/>
        </w:rPr>
        <w:t xml:space="preserve"> </w:t>
      </w:r>
      <w:r w:rsidRPr="00186166">
        <w:rPr>
          <w:sz w:val="22"/>
          <w:szCs w:val="22"/>
        </w:rPr>
        <w:t>computers</w:t>
      </w:r>
      <w:r w:rsidRPr="00186166">
        <w:rPr>
          <w:spacing w:val="-5"/>
          <w:sz w:val="22"/>
          <w:szCs w:val="22"/>
        </w:rPr>
        <w:t xml:space="preserve"> </w:t>
      </w:r>
      <w:r w:rsidRPr="00186166">
        <w:rPr>
          <w:sz w:val="22"/>
          <w:szCs w:val="22"/>
        </w:rPr>
        <w:t>that</w:t>
      </w:r>
      <w:r w:rsidRPr="00186166">
        <w:rPr>
          <w:spacing w:val="-7"/>
          <w:sz w:val="22"/>
          <w:szCs w:val="22"/>
        </w:rPr>
        <w:t xml:space="preserve"> </w:t>
      </w:r>
      <w:r w:rsidRPr="00186166">
        <w:rPr>
          <w:sz w:val="22"/>
          <w:szCs w:val="22"/>
        </w:rPr>
        <w:t>have</w:t>
      </w:r>
      <w:r w:rsidRPr="00186166">
        <w:rPr>
          <w:spacing w:val="-4"/>
          <w:sz w:val="22"/>
          <w:szCs w:val="22"/>
        </w:rPr>
        <w:t xml:space="preserve"> </w:t>
      </w:r>
      <w:r w:rsidRPr="00186166">
        <w:rPr>
          <w:sz w:val="22"/>
          <w:szCs w:val="22"/>
        </w:rPr>
        <w:t>been</w:t>
      </w:r>
      <w:r w:rsidRPr="00186166">
        <w:rPr>
          <w:spacing w:val="-4"/>
          <w:sz w:val="22"/>
          <w:szCs w:val="22"/>
        </w:rPr>
        <w:t xml:space="preserve"> </w:t>
      </w:r>
      <w:r w:rsidRPr="00186166">
        <w:rPr>
          <w:sz w:val="22"/>
          <w:szCs w:val="22"/>
        </w:rPr>
        <w:t>infected with malware and can be commanded to perform activities under the control of</w:t>
      </w:r>
      <w:r w:rsidRPr="00186166">
        <w:rPr>
          <w:spacing w:val="-2"/>
          <w:sz w:val="22"/>
          <w:szCs w:val="22"/>
        </w:rPr>
        <w:t xml:space="preserve"> </w:t>
      </w:r>
      <w:r w:rsidRPr="00186166">
        <w:rPr>
          <w:sz w:val="22"/>
          <w:szCs w:val="22"/>
        </w:rPr>
        <w:t>a remote attacker.</w:t>
      </w:r>
    </w:p>
    <w:p w14:paraId="2FF1A91F" w14:textId="77777777" w:rsidR="00F443E7" w:rsidRPr="00186166" w:rsidRDefault="00F443E7">
      <w:pPr>
        <w:pStyle w:val="BodyText"/>
        <w:rPr>
          <w:sz w:val="22"/>
          <w:szCs w:val="22"/>
        </w:rPr>
      </w:pPr>
    </w:p>
    <w:p w14:paraId="64F1C5D4" w14:textId="77777777" w:rsidR="00F443E7" w:rsidRPr="00186166" w:rsidRDefault="00536FD1">
      <w:pPr>
        <w:pStyle w:val="BodyText"/>
        <w:spacing w:before="8"/>
        <w:rPr>
          <w:sz w:val="22"/>
          <w:szCs w:val="22"/>
        </w:rPr>
      </w:pPr>
      <w:r w:rsidRPr="00186166">
        <w:rPr>
          <w:noProof/>
          <w:sz w:val="22"/>
          <w:szCs w:val="22"/>
        </w:rPr>
        <mc:AlternateContent>
          <mc:Choice Requires="wps">
            <w:drawing>
              <wp:anchor distT="0" distB="0" distL="0" distR="0" simplePos="0" relativeHeight="487587840" behindDoc="1" locked="0" layoutInCell="1" allowOverlap="1" wp14:anchorId="2E8C822A" wp14:editId="439C085F">
                <wp:simplePos x="0" y="0"/>
                <wp:positionH relativeFrom="page">
                  <wp:posOffset>915035</wp:posOffset>
                </wp:positionH>
                <wp:positionV relativeFrom="paragraph">
                  <wp:posOffset>196215</wp:posOffset>
                </wp:positionV>
                <wp:extent cx="1830070" cy="6350"/>
                <wp:effectExtent l="0" t="0" r="0" b="6350"/>
                <wp:wrapTopAndBottom/>
                <wp:docPr id="87231637"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docshape3" style="position:absolute;margin-left:72.05pt;margin-top:15.45pt;width:144.1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" w14:anchorId="0705DC1F">
                <v:path arrowok="t"/>
                <w10:wrap type="topAndBottom" anchorx="page"/>
              </v:rect>
            </w:pict>
          </mc:Fallback>
        </mc:AlternateContent>
      </w:r>
    </w:p>
    <w:p w14:paraId="2A3F3F5E" w14:textId="77777777" w:rsidR="00F443E7" w:rsidRPr="005F7CED" w:rsidRDefault="00E05DFB">
      <w:pPr>
        <w:spacing w:before="92"/>
        <w:ind w:left="100"/>
        <w:rPr>
          <w:sz w:val="18"/>
          <w:szCs w:val="18"/>
        </w:rPr>
      </w:pPr>
      <w:r w:rsidRPr="005F7CED">
        <w:rPr>
          <w:sz w:val="18"/>
          <w:szCs w:val="18"/>
          <w:vertAlign w:val="superscript"/>
        </w:rPr>
        <w:t>1</w:t>
      </w:r>
      <w:r w:rsidRPr="005F7CED">
        <w:rPr>
          <w:spacing w:val="-23"/>
          <w:sz w:val="18"/>
          <w:szCs w:val="18"/>
        </w:rPr>
        <w:t xml:space="preserve"> </w:t>
      </w:r>
      <w:r w:rsidRPr="005F7CED">
        <w:rPr>
          <w:sz w:val="18"/>
          <w:szCs w:val="18"/>
        </w:rPr>
        <w:t>Additional</w:t>
      </w:r>
      <w:r w:rsidRPr="005F7CED">
        <w:rPr>
          <w:spacing w:val="-5"/>
          <w:sz w:val="18"/>
          <w:szCs w:val="18"/>
        </w:rPr>
        <w:t xml:space="preserve"> </w:t>
      </w:r>
      <w:r w:rsidRPr="005F7CED">
        <w:rPr>
          <w:sz w:val="18"/>
          <w:szCs w:val="18"/>
        </w:rPr>
        <w:t>information</w:t>
      </w:r>
      <w:r w:rsidRPr="005F7CED">
        <w:rPr>
          <w:spacing w:val="-4"/>
          <w:sz w:val="18"/>
          <w:szCs w:val="18"/>
        </w:rPr>
        <w:t xml:space="preserve"> </w:t>
      </w:r>
      <w:r w:rsidRPr="005F7CED">
        <w:rPr>
          <w:sz w:val="18"/>
          <w:szCs w:val="18"/>
        </w:rPr>
        <w:t>can be</w:t>
      </w:r>
      <w:r w:rsidRPr="005F7CED">
        <w:rPr>
          <w:spacing w:val="-4"/>
          <w:sz w:val="18"/>
          <w:szCs w:val="18"/>
        </w:rPr>
        <w:t xml:space="preserve"> </w:t>
      </w:r>
      <w:r w:rsidRPr="005F7CED">
        <w:rPr>
          <w:sz w:val="18"/>
          <w:szCs w:val="18"/>
        </w:rPr>
        <w:t>found</w:t>
      </w:r>
      <w:r w:rsidRPr="005F7CED">
        <w:rPr>
          <w:spacing w:val="-4"/>
          <w:sz w:val="18"/>
          <w:szCs w:val="18"/>
        </w:rPr>
        <w:t xml:space="preserve"> </w:t>
      </w:r>
      <w:r w:rsidRPr="005F7CED">
        <w:rPr>
          <w:sz w:val="18"/>
          <w:szCs w:val="18"/>
        </w:rPr>
        <w:t>in</w:t>
      </w:r>
      <w:r w:rsidRPr="005F7CED">
        <w:rPr>
          <w:spacing w:val="-4"/>
          <w:sz w:val="18"/>
          <w:szCs w:val="18"/>
        </w:rPr>
        <w:t xml:space="preserve"> </w:t>
      </w:r>
      <w:r w:rsidRPr="005F7CED">
        <w:rPr>
          <w:sz w:val="18"/>
          <w:szCs w:val="18"/>
        </w:rPr>
        <w:t xml:space="preserve">the </w:t>
      </w:r>
      <w:r w:rsidRPr="005F7CED">
        <w:rPr>
          <w:color w:val="0000FF"/>
          <w:sz w:val="18"/>
          <w:szCs w:val="18"/>
          <w:u w:val="single" w:color="0000FF"/>
        </w:rPr>
        <w:t>report</w:t>
      </w:r>
      <w:r w:rsidRPr="005F7CED">
        <w:rPr>
          <w:color w:val="0000FF"/>
          <w:spacing w:val="-3"/>
          <w:sz w:val="18"/>
          <w:szCs w:val="18"/>
        </w:rPr>
        <w:t xml:space="preserve"> </w:t>
      </w:r>
      <w:r w:rsidRPr="005F7CED">
        <w:rPr>
          <w:sz w:val="18"/>
          <w:szCs w:val="18"/>
        </w:rPr>
        <w:t>produced</w:t>
      </w:r>
      <w:r w:rsidRPr="005F7CED">
        <w:rPr>
          <w:spacing w:val="-4"/>
          <w:sz w:val="18"/>
          <w:szCs w:val="18"/>
        </w:rPr>
        <w:t xml:space="preserve"> </w:t>
      </w:r>
      <w:r w:rsidRPr="005F7CED">
        <w:rPr>
          <w:sz w:val="18"/>
          <w:szCs w:val="18"/>
        </w:rPr>
        <w:t>by</w:t>
      </w:r>
      <w:r w:rsidRPr="005F7CED">
        <w:rPr>
          <w:spacing w:val="-3"/>
          <w:sz w:val="18"/>
          <w:szCs w:val="18"/>
        </w:rPr>
        <w:t xml:space="preserve"> </w:t>
      </w:r>
      <w:r w:rsidRPr="005F7CED">
        <w:rPr>
          <w:sz w:val="18"/>
          <w:szCs w:val="18"/>
        </w:rPr>
        <w:t>the</w:t>
      </w:r>
      <w:r w:rsidRPr="005F7CED">
        <w:rPr>
          <w:spacing w:val="-4"/>
          <w:sz w:val="18"/>
          <w:szCs w:val="18"/>
        </w:rPr>
        <w:t xml:space="preserve"> </w:t>
      </w:r>
      <w:r w:rsidRPr="005F7CED">
        <w:rPr>
          <w:sz w:val="18"/>
          <w:szCs w:val="18"/>
        </w:rPr>
        <w:t>DNS</w:t>
      </w:r>
      <w:r w:rsidRPr="005F7CED">
        <w:rPr>
          <w:spacing w:val="-2"/>
          <w:sz w:val="18"/>
          <w:szCs w:val="18"/>
        </w:rPr>
        <w:t xml:space="preserve"> </w:t>
      </w:r>
      <w:r w:rsidRPr="005F7CED">
        <w:rPr>
          <w:sz w:val="18"/>
          <w:szCs w:val="18"/>
        </w:rPr>
        <w:t>Abuse Special</w:t>
      </w:r>
      <w:r w:rsidRPr="005F7CED">
        <w:rPr>
          <w:spacing w:val="-3"/>
          <w:sz w:val="18"/>
          <w:szCs w:val="18"/>
        </w:rPr>
        <w:t xml:space="preserve"> </w:t>
      </w:r>
      <w:r w:rsidRPr="005F7CED">
        <w:rPr>
          <w:sz w:val="18"/>
          <w:szCs w:val="18"/>
        </w:rPr>
        <w:t>Interest</w:t>
      </w:r>
      <w:r w:rsidRPr="005F7CED">
        <w:rPr>
          <w:spacing w:val="-3"/>
          <w:sz w:val="18"/>
          <w:szCs w:val="18"/>
        </w:rPr>
        <w:t xml:space="preserve"> </w:t>
      </w:r>
      <w:r w:rsidRPr="005F7CED">
        <w:rPr>
          <w:sz w:val="18"/>
          <w:szCs w:val="18"/>
        </w:rPr>
        <w:t>Group</w:t>
      </w:r>
      <w:r w:rsidRPr="005F7CED">
        <w:rPr>
          <w:spacing w:val="-4"/>
          <w:sz w:val="18"/>
          <w:szCs w:val="18"/>
        </w:rPr>
        <w:t xml:space="preserve"> </w:t>
      </w:r>
      <w:r w:rsidRPr="005F7CED">
        <w:rPr>
          <w:sz w:val="18"/>
          <w:szCs w:val="18"/>
        </w:rPr>
        <w:t xml:space="preserve">at </w:t>
      </w:r>
      <w:r w:rsidRPr="005F7CED">
        <w:rPr>
          <w:color w:val="0000FF"/>
          <w:sz w:val="18"/>
          <w:szCs w:val="18"/>
          <w:u w:val="single" w:color="0000FF"/>
        </w:rPr>
        <w:t>FIRST</w:t>
      </w:r>
      <w:r w:rsidRPr="005F7CED">
        <w:rPr>
          <w:sz w:val="18"/>
          <w:szCs w:val="18"/>
        </w:rPr>
        <w:t>, which also includes advice for incident response teams on the organizations that might be productively contacted at different incident response phases for different DNS abuse techniques.</w:t>
      </w:r>
    </w:p>
    <w:p w14:paraId="576EBB75" w14:textId="77777777" w:rsidR="00F443E7" w:rsidRPr="005F7CED" w:rsidRDefault="00E05DFB">
      <w:pPr>
        <w:spacing w:before="1"/>
        <w:ind w:left="100"/>
        <w:rPr>
          <w:sz w:val="18"/>
          <w:szCs w:val="18"/>
        </w:rPr>
      </w:pPr>
      <w:r w:rsidRPr="005F7CED">
        <w:rPr>
          <w:sz w:val="18"/>
          <w:szCs w:val="18"/>
        </w:rPr>
        <w:t>In</w:t>
      </w:r>
      <w:r w:rsidRPr="005F7CED">
        <w:rPr>
          <w:spacing w:val="-5"/>
          <w:sz w:val="18"/>
          <w:szCs w:val="18"/>
        </w:rPr>
        <w:t xml:space="preserve"> </w:t>
      </w:r>
      <w:r w:rsidRPr="005F7CED">
        <w:rPr>
          <w:sz w:val="18"/>
          <w:szCs w:val="18"/>
        </w:rPr>
        <w:t>addition,</w:t>
      </w:r>
      <w:r w:rsidRPr="005F7CED">
        <w:rPr>
          <w:spacing w:val="-5"/>
          <w:sz w:val="18"/>
          <w:szCs w:val="18"/>
        </w:rPr>
        <w:t xml:space="preserve"> </w:t>
      </w:r>
      <w:r w:rsidRPr="005F7CED">
        <w:rPr>
          <w:sz w:val="18"/>
          <w:szCs w:val="18"/>
        </w:rPr>
        <w:t>the</w:t>
      </w:r>
      <w:r w:rsidRPr="005F7CED">
        <w:rPr>
          <w:spacing w:val="-1"/>
          <w:sz w:val="18"/>
          <w:szCs w:val="18"/>
        </w:rPr>
        <w:t xml:space="preserve"> </w:t>
      </w:r>
      <w:proofErr w:type="gramStart"/>
      <w:r w:rsidRPr="005F7CED">
        <w:rPr>
          <w:sz w:val="18"/>
          <w:szCs w:val="18"/>
        </w:rPr>
        <w:t>Internet</w:t>
      </w:r>
      <w:proofErr w:type="gramEnd"/>
      <w:r w:rsidRPr="005F7CED">
        <w:rPr>
          <w:spacing w:val="-1"/>
          <w:sz w:val="18"/>
          <w:szCs w:val="18"/>
        </w:rPr>
        <w:t xml:space="preserve"> </w:t>
      </w:r>
      <w:r w:rsidRPr="005F7CED">
        <w:rPr>
          <w:sz w:val="18"/>
          <w:szCs w:val="18"/>
        </w:rPr>
        <w:t>and</w:t>
      </w:r>
      <w:r w:rsidRPr="005F7CED">
        <w:rPr>
          <w:spacing w:val="-5"/>
          <w:sz w:val="18"/>
          <w:szCs w:val="18"/>
        </w:rPr>
        <w:t xml:space="preserve"> </w:t>
      </w:r>
      <w:r w:rsidRPr="005F7CED">
        <w:rPr>
          <w:sz w:val="18"/>
          <w:szCs w:val="18"/>
        </w:rPr>
        <w:t>Jurisdiction</w:t>
      </w:r>
      <w:r w:rsidRPr="005F7CED">
        <w:rPr>
          <w:spacing w:val="-5"/>
          <w:sz w:val="18"/>
          <w:szCs w:val="18"/>
        </w:rPr>
        <w:t xml:space="preserve"> </w:t>
      </w:r>
      <w:r w:rsidRPr="005F7CED">
        <w:rPr>
          <w:sz w:val="18"/>
          <w:szCs w:val="18"/>
        </w:rPr>
        <w:t>Policy</w:t>
      </w:r>
      <w:r w:rsidRPr="005F7CED">
        <w:rPr>
          <w:spacing w:val="-4"/>
          <w:sz w:val="18"/>
          <w:szCs w:val="18"/>
        </w:rPr>
        <w:t xml:space="preserve"> </w:t>
      </w:r>
      <w:r w:rsidRPr="005F7CED">
        <w:rPr>
          <w:sz w:val="18"/>
          <w:szCs w:val="18"/>
        </w:rPr>
        <w:t>Network</w:t>
      </w:r>
      <w:r w:rsidRPr="005F7CED">
        <w:rPr>
          <w:spacing w:val="-4"/>
          <w:sz w:val="18"/>
          <w:szCs w:val="18"/>
        </w:rPr>
        <w:t xml:space="preserve"> </w:t>
      </w:r>
      <w:r w:rsidRPr="005F7CED">
        <w:rPr>
          <w:sz w:val="18"/>
          <w:szCs w:val="18"/>
        </w:rPr>
        <w:t>(</w:t>
      </w:r>
      <w:r w:rsidRPr="005F7CED">
        <w:rPr>
          <w:color w:val="1154CC"/>
          <w:sz w:val="18"/>
          <w:szCs w:val="18"/>
          <w:u w:val="single" w:color="1154CC"/>
        </w:rPr>
        <w:t>https://</w:t>
      </w:r>
      <w:hyperlink r:id="rId16">
        <w:r w:rsidRPr="005F7CED">
          <w:rPr>
            <w:color w:val="1154CC"/>
            <w:sz w:val="18"/>
            <w:szCs w:val="18"/>
            <w:u w:val="single" w:color="1154CC"/>
          </w:rPr>
          <w:t>www.internetjurisdiction.net/</w:t>
        </w:r>
        <w:r w:rsidRPr="005F7CED">
          <w:rPr>
            <w:sz w:val="18"/>
            <w:szCs w:val="18"/>
          </w:rPr>
          <w:t>)</w:t>
        </w:r>
      </w:hyperlink>
      <w:r w:rsidRPr="005F7CED">
        <w:rPr>
          <w:spacing w:val="-6"/>
          <w:sz w:val="18"/>
          <w:szCs w:val="18"/>
        </w:rPr>
        <w:t xml:space="preserve"> </w:t>
      </w:r>
      <w:r w:rsidRPr="005F7CED">
        <w:rPr>
          <w:sz w:val="18"/>
          <w:szCs w:val="18"/>
        </w:rPr>
        <w:t>has</w:t>
      </w:r>
      <w:r w:rsidRPr="005F7CED">
        <w:rPr>
          <w:spacing w:val="-5"/>
          <w:sz w:val="18"/>
          <w:szCs w:val="18"/>
        </w:rPr>
        <w:t xml:space="preserve"> </w:t>
      </w:r>
      <w:r w:rsidRPr="005F7CED">
        <w:rPr>
          <w:sz w:val="18"/>
          <w:szCs w:val="18"/>
        </w:rPr>
        <w:t>provided further guidance on these forms of DNS Abuse in its “</w:t>
      </w:r>
      <w:r w:rsidRPr="005F7CED">
        <w:rPr>
          <w:color w:val="0000FF"/>
          <w:sz w:val="18"/>
          <w:szCs w:val="18"/>
          <w:u w:val="single" w:color="0000FF"/>
        </w:rPr>
        <w:t>Operational Approaches, Norms, Criteria, and</w:t>
      </w:r>
      <w:r w:rsidRPr="005F7CED">
        <w:rPr>
          <w:color w:val="0000FF"/>
          <w:sz w:val="18"/>
          <w:szCs w:val="18"/>
        </w:rPr>
        <w:t xml:space="preserve"> </w:t>
      </w:r>
      <w:r w:rsidRPr="005F7CED">
        <w:rPr>
          <w:color w:val="0000FF"/>
          <w:spacing w:val="-2"/>
          <w:sz w:val="18"/>
          <w:szCs w:val="18"/>
          <w:u w:val="single" w:color="0000FF"/>
        </w:rPr>
        <w:t>Mechanisms</w:t>
      </w:r>
      <w:r w:rsidRPr="005F7CED">
        <w:rPr>
          <w:spacing w:val="-2"/>
          <w:sz w:val="18"/>
          <w:szCs w:val="18"/>
        </w:rPr>
        <w:t>.”</w:t>
      </w:r>
    </w:p>
    <w:p w14:paraId="4E1A6E31" w14:textId="77777777" w:rsidR="00F443E7" w:rsidRPr="005F7CED" w:rsidRDefault="00F443E7">
      <w:pPr>
        <w:pStyle w:val="BodyText"/>
        <w:spacing w:before="3"/>
        <w:rPr>
          <w:sz w:val="18"/>
          <w:szCs w:val="18"/>
        </w:rPr>
      </w:pPr>
    </w:p>
    <w:p w14:paraId="67021CD9" w14:textId="77777777" w:rsidR="00F443E7" w:rsidRPr="005F7CED" w:rsidRDefault="00E05DFB">
      <w:pPr>
        <w:ind w:left="100"/>
        <w:rPr>
          <w:sz w:val="18"/>
          <w:szCs w:val="18"/>
        </w:rPr>
      </w:pPr>
      <w:r w:rsidRPr="005F7CED">
        <w:rPr>
          <w:sz w:val="18"/>
          <w:szCs w:val="18"/>
          <w:vertAlign w:val="superscript"/>
        </w:rPr>
        <w:t>2</w:t>
      </w:r>
      <w:r w:rsidRPr="005F7CED">
        <w:rPr>
          <w:spacing w:val="-14"/>
          <w:sz w:val="18"/>
          <w:szCs w:val="18"/>
        </w:rPr>
        <w:t xml:space="preserve"> </w:t>
      </w:r>
      <w:r w:rsidRPr="005F7CED">
        <w:rPr>
          <w:sz w:val="18"/>
          <w:szCs w:val="18"/>
        </w:rPr>
        <w:t>ICANN</w:t>
      </w:r>
      <w:r w:rsidRPr="005F7CED">
        <w:rPr>
          <w:spacing w:val="-7"/>
          <w:sz w:val="18"/>
          <w:szCs w:val="18"/>
        </w:rPr>
        <w:t xml:space="preserve"> </w:t>
      </w:r>
      <w:r w:rsidRPr="005F7CED">
        <w:rPr>
          <w:sz w:val="18"/>
          <w:szCs w:val="18"/>
        </w:rPr>
        <w:t>Security</w:t>
      </w:r>
      <w:r w:rsidRPr="005F7CED">
        <w:rPr>
          <w:spacing w:val="-4"/>
          <w:sz w:val="18"/>
          <w:szCs w:val="18"/>
        </w:rPr>
        <w:t xml:space="preserve"> </w:t>
      </w:r>
      <w:r w:rsidRPr="005F7CED">
        <w:rPr>
          <w:sz w:val="18"/>
          <w:szCs w:val="18"/>
        </w:rPr>
        <w:t>and</w:t>
      </w:r>
      <w:r w:rsidRPr="005F7CED">
        <w:rPr>
          <w:spacing w:val="-5"/>
          <w:sz w:val="18"/>
          <w:szCs w:val="18"/>
        </w:rPr>
        <w:t xml:space="preserve"> </w:t>
      </w:r>
      <w:r w:rsidRPr="005F7CED">
        <w:rPr>
          <w:sz w:val="18"/>
          <w:szCs w:val="18"/>
        </w:rPr>
        <w:t>Stability</w:t>
      </w:r>
      <w:r w:rsidRPr="005F7CED">
        <w:rPr>
          <w:spacing w:val="-5"/>
          <w:sz w:val="18"/>
          <w:szCs w:val="18"/>
        </w:rPr>
        <w:t xml:space="preserve"> </w:t>
      </w:r>
      <w:r w:rsidRPr="005F7CED">
        <w:rPr>
          <w:sz w:val="18"/>
          <w:szCs w:val="18"/>
        </w:rPr>
        <w:t>Advisory</w:t>
      </w:r>
      <w:r w:rsidRPr="005F7CED">
        <w:rPr>
          <w:spacing w:val="-4"/>
          <w:sz w:val="18"/>
          <w:szCs w:val="18"/>
        </w:rPr>
        <w:t xml:space="preserve"> </w:t>
      </w:r>
      <w:r w:rsidRPr="005F7CED">
        <w:rPr>
          <w:sz w:val="18"/>
          <w:szCs w:val="18"/>
        </w:rPr>
        <w:t>Committee’s</w:t>
      </w:r>
      <w:r w:rsidRPr="005F7CED">
        <w:rPr>
          <w:spacing w:val="-5"/>
          <w:sz w:val="18"/>
          <w:szCs w:val="18"/>
        </w:rPr>
        <w:t xml:space="preserve"> </w:t>
      </w:r>
      <w:r w:rsidRPr="005F7CED">
        <w:rPr>
          <w:sz w:val="18"/>
          <w:szCs w:val="18"/>
        </w:rPr>
        <w:t>SAC</w:t>
      </w:r>
      <w:r w:rsidRPr="005F7CED">
        <w:rPr>
          <w:spacing w:val="-3"/>
          <w:sz w:val="18"/>
          <w:szCs w:val="18"/>
        </w:rPr>
        <w:t xml:space="preserve"> </w:t>
      </w:r>
      <w:r w:rsidRPr="005F7CED">
        <w:rPr>
          <w:sz w:val="18"/>
          <w:szCs w:val="18"/>
        </w:rPr>
        <w:t>115,</w:t>
      </w:r>
      <w:r w:rsidRPr="005F7CED">
        <w:rPr>
          <w:spacing w:val="-5"/>
          <w:sz w:val="18"/>
          <w:szCs w:val="18"/>
        </w:rPr>
        <w:t xml:space="preserve"> </w:t>
      </w:r>
      <w:r w:rsidRPr="005F7CED">
        <w:rPr>
          <w:sz w:val="18"/>
          <w:szCs w:val="18"/>
        </w:rPr>
        <w:t>Section</w:t>
      </w:r>
      <w:r w:rsidRPr="005F7CED">
        <w:rPr>
          <w:spacing w:val="-1"/>
          <w:sz w:val="18"/>
          <w:szCs w:val="18"/>
        </w:rPr>
        <w:t xml:space="preserve"> </w:t>
      </w:r>
      <w:r w:rsidRPr="005F7CED">
        <w:rPr>
          <w:sz w:val="18"/>
          <w:szCs w:val="18"/>
        </w:rPr>
        <w:t>2.1,</w:t>
      </w:r>
      <w:r w:rsidRPr="005F7CED">
        <w:rPr>
          <w:spacing w:val="-6"/>
          <w:sz w:val="18"/>
          <w:szCs w:val="18"/>
        </w:rPr>
        <w:t xml:space="preserve"> </w:t>
      </w:r>
      <w:r w:rsidRPr="005F7CED">
        <w:rPr>
          <w:sz w:val="18"/>
          <w:szCs w:val="18"/>
        </w:rPr>
        <w:t>Pages</w:t>
      </w:r>
      <w:r w:rsidRPr="005F7CED">
        <w:rPr>
          <w:spacing w:val="-4"/>
          <w:sz w:val="18"/>
          <w:szCs w:val="18"/>
        </w:rPr>
        <w:t xml:space="preserve"> </w:t>
      </w:r>
      <w:r w:rsidRPr="005F7CED">
        <w:rPr>
          <w:sz w:val="18"/>
          <w:szCs w:val="18"/>
        </w:rPr>
        <w:t>12–13,</w:t>
      </w:r>
      <w:r w:rsidRPr="005F7CED">
        <w:rPr>
          <w:spacing w:val="-1"/>
          <w:sz w:val="18"/>
          <w:szCs w:val="18"/>
        </w:rPr>
        <w:t xml:space="preserve"> </w:t>
      </w:r>
      <w:r w:rsidRPr="005F7CED">
        <w:rPr>
          <w:sz w:val="18"/>
          <w:szCs w:val="18"/>
        </w:rPr>
        <w:t>19</w:t>
      </w:r>
      <w:r w:rsidRPr="005F7CED">
        <w:rPr>
          <w:spacing w:val="-5"/>
          <w:sz w:val="18"/>
          <w:szCs w:val="18"/>
        </w:rPr>
        <w:t xml:space="preserve"> </w:t>
      </w:r>
      <w:r w:rsidRPr="005F7CED">
        <w:rPr>
          <w:sz w:val="18"/>
          <w:szCs w:val="18"/>
        </w:rPr>
        <w:t>March</w:t>
      </w:r>
      <w:r w:rsidRPr="005F7CED">
        <w:rPr>
          <w:spacing w:val="-5"/>
          <w:sz w:val="18"/>
          <w:szCs w:val="18"/>
        </w:rPr>
        <w:t xml:space="preserve"> </w:t>
      </w:r>
      <w:r w:rsidRPr="005F7CED">
        <w:rPr>
          <w:spacing w:val="-4"/>
          <w:sz w:val="18"/>
          <w:szCs w:val="18"/>
        </w:rPr>
        <w:t>2021</w:t>
      </w:r>
    </w:p>
    <w:p w14:paraId="5719A2DF" w14:textId="77777777" w:rsidR="00F443E7" w:rsidRPr="00186166" w:rsidRDefault="00F443E7">
      <w:pPr>
        <w:sectPr w:rsidR="00F443E7" w:rsidRPr="00186166">
          <w:pgSz w:w="12240" w:h="15840"/>
          <w:pgMar w:top="1340" w:right="1340" w:bottom="940" w:left="1340" w:header="731" w:footer="759" w:gutter="0"/>
          <w:cols w:space="720"/>
        </w:sectPr>
      </w:pPr>
    </w:p>
    <w:p w14:paraId="0D8A3063" w14:textId="77777777" w:rsidR="00F443E7" w:rsidRPr="00186166" w:rsidRDefault="00E05DFB">
      <w:pPr>
        <w:pStyle w:val="BodyText"/>
        <w:spacing w:before="82" w:line="276" w:lineRule="auto"/>
        <w:ind w:left="821" w:right="119"/>
        <w:rPr>
          <w:sz w:val="22"/>
          <w:szCs w:val="22"/>
        </w:rPr>
      </w:pPr>
      <w:r w:rsidRPr="00186166">
        <w:rPr>
          <w:b/>
          <w:sz w:val="22"/>
          <w:szCs w:val="22"/>
        </w:rPr>
        <w:lastRenderedPageBreak/>
        <w:t xml:space="preserve">Phishing </w:t>
      </w:r>
      <w:r w:rsidRPr="00186166">
        <w:rPr>
          <w:sz w:val="22"/>
          <w:szCs w:val="22"/>
        </w:rPr>
        <w:t>occurs when an attacker tricks a victim into revealing sensitive personal, corporate, or financial information (e.g., account numbers, login IDs, passwords), whether through sending fraudulent or look-alike emails, or luring end</w:t>
      </w:r>
      <w:r w:rsidRPr="00186166">
        <w:rPr>
          <w:spacing w:val="-3"/>
          <w:sz w:val="22"/>
          <w:szCs w:val="22"/>
        </w:rPr>
        <w:t xml:space="preserve"> </w:t>
      </w:r>
      <w:r w:rsidRPr="00186166">
        <w:rPr>
          <w:sz w:val="22"/>
          <w:szCs w:val="22"/>
        </w:rPr>
        <w:t>users</w:t>
      </w:r>
      <w:r w:rsidRPr="00186166">
        <w:rPr>
          <w:spacing w:val="-4"/>
          <w:sz w:val="22"/>
          <w:szCs w:val="22"/>
        </w:rPr>
        <w:t xml:space="preserve"> </w:t>
      </w:r>
      <w:r w:rsidRPr="00186166">
        <w:rPr>
          <w:sz w:val="22"/>
          <w:szCs w:val="22"/>
        </w:rPr>
        <w:t>to</w:t>
      </w:r>
      <w:r w:rsidRPr="00186166">
        <w:rPr>
          <w:spacing w:val="-3"/>
          <w:sz w:val="22"/>
          <w:szCs w:val="22"/>
        </w:rPr>
        <w:t xml:space="preserve"> </w:t>
      </w:r>
      <w:r w:rsidRPr="00186166">
        <w:rPr>
          <w:sz w:val="22"/>
          <w:szCs w:val="22"/>
        </w:rPr>
        <w:t>copycat</w:t>
      </w:r>
      <w:r w:rsidRPr="00186166">
        <w:rPr>
          <w:spacing w:val="-6"/>
          <w:sz w:val="22"/>
          <w:szCs w:val="22"/>
        </w:rPr>
        <w:t xml:space="preserve"> </w:t>
      </w:r>
      <w:r w:rsidRPr="00186166">
        <w:rPr>
          <w:sz w:val="22"/>
          <w:szCs w:val="22"/>
        </w:rPr>
        <w:t>websites.</w:t>
      </w:r>
      <w:r w:rsidRPr="00186166">
        <w:rPr>
          <w:spacing w:val="-3"/>
          <w:sz w:val="22"/>
          <w:szCs w:val="22"/>
        </w:rPr>
        <w:t xml:space="preserve"> </w:t>
      </w:r>
      <w:r w:rsidRPr="00186166">
        <w:rPr>
          <w:sz w:val="22"/>
          <w:szCs w:val="22"/>
        </w:rPr>
        <w:t>Some</w:t>
      </w:r>
      <w:r w:rsidRPr="00186166">
        <w:rPr>
          <w:spacing w:val="-3"/>
          <w:sz w:val="22"/>
          <w:szCs w:val="22"/>
        </w:rPr>
        <w:t xml:space="preserve"> </w:t>
      </w:r>
      <w:r w:rsidRPr="00186166">
        <w:rPr>
          <w:sz w:val="22"/>
          <w:szCs w:val="22"/>
        </w:rPr>
        <w:t>phishing</w:t>
      </w:r>
      <w:r w:rsidRPr="00186166">
        <w:rPr>
          <w:spacing w:val="-3"/>
          <w:sz w:val="22"/>
          <w:szCs w:val="22"/>
        </w:rPr>
        <w:t xml:space="preserve"> </w:t>
      </w:r>
      <w:r w:rsidRPr="00186166">
        <w:rPr>
          <w:sz w:val="22"/>
          <w:szCs w:val="22"/>
        </w:rPr>
        <w:t>campaigns</w:t>
      </w:r>
      <w:r w:rsidRPr="00186166">
        <w:rPr>
          <w:spacing w:val="-4"/>
          <w:sz w:val="22"/>
          <w:szCs w:val="22"/>
        </w:rPr>
        <w:t xml:space="preserve"> </w:t>
      </w:r>
      <w:r w:rsidRPr="00186166">
        <w:rPr>
          <w:sz w:val="22"/>
          <w:szCs w:val="22"/>
        </w:rPr>
        <w:t>aim</w:t>
      </w:r>
      <w:r w:rsidRPr="00186166">
        <w:rPr>
          <w:spacing w:val="-4"/>
          <w:sz w:val="22"/>
          <w:szCs w:val="22"/>
        </w:rPr>
        <w:t xml:space="preserve"> </w:t>
      </w:r>
      <w:r w:rsidRPr="00186166">
        <w:rPr>
          <w:sz w:val="22"/>
          <w:szCs w:val="22"/>
        </w:rPr>
        <w:t>to</w:t>
      </w:r>
      <w:r w:rsidRPr="00186166">
        <w:rPr>
          <w:spacing w:val="-3"/>
          <w:sz w:val="22"/>
          <w:szCs w:val="22"/>
        </w:rPr>
        <w:t xml:space="preserve"> </w:t>
      </w:r>
      <w:r w:rsidRPr="00186166">
        <w:rPr>
          <w:sz w:val="22"/>
          <w:szCs w:val="22"/>
        </w:rPr>
        <w:t>persuade</w:t>
      </w:r>
      <w:r w:rsidRPr="00186166">
        <w:rPr>
          <w:spacing w:val="-3"/>
          <w:sz w:val="22"/>
          <w:szCs w:val="22"/>
        </w:rPr>
        <w:t xml:space="preserve"> </w:t>
      </w:r>
      <w:r w:rsidRPr="00186166">
        <w:rPr>
          <w:sz w:val="22"/>
          <w:szCs w:val="22"/>
        </w:rPr>
        <w:t>the user to install malware.</w:t>
      </w:r>
    </w:p>
    <w:p w14:paraId="096F049C" w14:textId="77777777" w:rsidR="00F443E7" w:rsidRPr="00186166" w:rsidRDefault="00F443E7">
      <w:pPr>
        <w:pStyle w:val="BodyText"/>
        <w:spacing w:before="8"/>
        <w:rPr>
          <w:sz w:val="22"/>
          <w:szCs w:val="22"/>
        </w:rPr>
      </w:pPr>
    </w:p>
    <w:p w14:paraId="03108275" w14:textId="77777777" w:rsidR="00F443E7" w:rsidRPr="00186166" w:rsidRDefault="00E05DFB">
      <w:pPr>
        <w:pStyle w:val="BodyText"/>
        <w:spacing w:line="276" w:lineRule="auto"/>
        <w:ind w:left="821" w:right="211"/>
        <w:rPr>
          <w:sz w:val="22"/>
          <w:szCs w:val="22"/>
        </w:rPr>
      </w:pPr>
      <w:r w:rsidRPr="00186166">
        <w:rPr>
          <w:b/>
          <w:sz w:val="22"/>
          <w:szCs w:val="22"/>
        </w:rPr>
        <w:t xml:space="preserve">Pharming </w:t>
      </w:r>
      <w:r w:rsidRPr="00186166">
        <w:rPr>
          <w:sz w:val="22"/>
          <w:szCs w:val="22"/>
        </w:rPr>
        <w:t>is the redirection of unknowing users to fraudulent sites or services, typically through DNS hijacking or poisoning. DNS hijacking can occur when attackers use malware to redirect victims to the perpetrator's site instead of the one initially requested. DNS poisoning causes a DNS server (or resolver) to respond</w:t>
      </w:r>
      <w:r w:rsidRPr="00186166">
        <w:rPr>
          <w:spacing w:val="-3"/>
          <w:sz w:val="22"/>
          <w:szCs w:val="22"/>
        </w:rPr>
        <w:t xml:space="preserve"> </w:t>
      </w:r>
      <w:r w:rsidRPr="00186166">
        <w:rPr>
          <w:sz w:val="22"/>
          <w:szCs w:val="22"/>
        </w:rPr>
        <w:t>with</w:t>
      </w:r>
      <w:r w:rsidRPr="00186166">
        <w:rPr>
          <w:spacing w:val="-3"/>
          <w:sz w:val="22"/>
          <w:szCs w:val="22"/>
        </w:rPr>
        <w:t xml:space="preserve"> </w:t>
      </w:r>
      <w:r w:rsidRPr="00186166">
        <w:rPr>
          <w:sz w:val="22"/>
          <w:szCs w:val="22"/>
        </w:rPr>
        <w:t>a</w:t>
      </w:r>
      <w:r w:rsidRPr="00186166">
        <w:rPr>
          <w:spacing w:val="-3"/>
          <w:sz w:val="22"/>
          <w:szCs w:val="22"/>
        </w:rPr>
        <w:t xml:space="preserve"> </w:t>
      </w:r>
      <w:r w:rsidRPr="00186166">
        <w:rPr>
          <w:sz w:val="22"/>
          <w:szCs w:val="22"/>
        </w:rPr>
        <w:t>false</w:t>
      </w:r>
      <w:r w:rsidRPr="00186166">
        <w:rPr>
          <w:spacing w:val="-3"/>
          <w:sz w:val="22"/>
          <w:szCs w:val="22"/>
        </w:rPr>
        <w:t xml:space="preserve"> </w:t>
      </w:r>
      <w:r w:rsidRPr="00186166">
        <w:rPr>
          <w:sz w:val="22"/>
          <w:szCs w:val="22"/>
        </w:rPr>
        <w:t>Internet</w:t>
      </w:r>
      <w:r w:rsidRPr="00186166">
        <w:rPr>
          <w:spacing w:val="-6"/>
          <w:sz w:val="22"/>
          <w:szCs w:val="22"/>
        </w:rPr>
        <w:t xml:space="preserve"> </w:t>
      </w:r>
      <w:r w:rsidRPr="00186166">
        <w:rPr>
          <w:sz w:val="22"/>
          <w:szCs w:val="22"/>
        </w:rPr>
        <w:t>Protocol</w:t>
      </w:r>
      <w:r w:rsidRPr="00186166">
        <w:rPr>
          <w:spacing w:val="-3"/>
          <w:sz w:val="22"/>
          <w:szCs w:val="22"/>
        </w:rPr>
        <w:t xml:space="preserve"> </w:t>
      </w:r>
      <w:r w:rsidRPr="00186166">
        <w:rPr>
          <w:sz w:val="22"/>
          <w:szCs w:val="22"/>
        </w:rPr>
        <w:t>address</w:t>
      </w:r>
      <w:r w:rsidRPr="00186166">
        <w:rPr>
          <w:spacing w:val="-4"/>
          <w:sz w:val="22"/>
          <w:szCs w:val="22"/>
        </w:rPr>
        <w:t xml:space="preserve"> </w:t>
      </w:r>
      <w:r w:rsidRPr="00186166">
        <w:rPr>
          <w:sz w:val="22"/>
          <w:szCs w:val="22"/>
        </w:rPr>
        <w:t>bearing</w:t>
      </w:r>
      <w:r w:rsidRPr="00186166">
        <w:rPr>
          <w:spacing w:val="-3"/>
          <w:sz w:val="22"/>
          <w:szCs w:val="22"/>
        </w:rPr>
        <w:t xml:space="preserve"> </w:t>
      </w:r>
      <w:r w:rsidRPr="00186166">
        <w:rPr>
          <w:sz w:val="22"/>
          <w:szCs w:val="22"/>
        </w:rPr>
        <w:t>malware.</w:t>
      </w:r>
      <w:r w:rsidRPr="00186166">
        <w:rPr>
          <w:spacing w:val="-6"/>
          <w:sz w:val="22"/>
          <w:szCs w:val="22"/>
        </w:rPr>
        <w:t xml:space="preserve"> </w:t>
      </w:r>
      <w:r w:rsidRPr="00186166">
        <w:rPr>
          <w:sz w:val="22"/>
          <w:szCs w:val="22"/>
        </w:rPr>
        <w:t>Phishing</w:t>
      </w:r>
      <w:r w:rsidRPr="00186166">
        <w:rPr>
          <w:spacing w:val="-3"/>
          <w:sz w:val="22"/>
          <w:szCs w:val="22"/>
        </w:rPr>
        <w:t xml:space="preserve"> </w:t>
      </w:r>
      <w:r w:rsidRPr="00186166">
        <w:rPr>
          <w:sz w:val="22"/>
          <w:szCs w:val="22"/>
        </w:rPr>
        <w:t>differs from pharming in that pharming involves modifying DNS entries, while phishing tricks users into entering personal information.</w:t>
      </w:r>
    </w:p>
    <w:p w14:paraId="2B69754F" w14:textId="77777777" w:rsidR="00F443E7" w:rsidRPr="00186166" w:rsidRDefault="00F443E7">
      <w:pPr>
        <w:pStyle w:val="BodyText"/>
        <w:spacing w:before="9"/>
        <w:rPr>
          <w:sz w:val="22"/>
          <w:szCs w:val="22"/>
        </w:rPr>
      </w:pPr>
    </w:p>
    <w:p w14:paraId="07C61107" w14:textId="77777777" w:rsidR="00F443E7" w:rsidRPr="00186166" w:rsidRDefault="00E05DFB">
      <w:pPr>
        <w:pStyle w:val="BodyText"/>
        <w:spacing w:line="276" w:lineRule="auto"/>
        <w:ind w:left="821" w:right="211"/>
        <w:rPr>
          <w:sz w:val="22"/>
          <w:szCs w:val="22"/>
        </w:rPr>
      </w:pPr>
      <w:r w:rsidRPr="00186166">
        <w:rPr>
          <w:b/>
          <w:sz w:val="22"/>
          <w:szCs w:val="22"/>
        </w:rPr>
        <w:t xml:space="preserve">Spam </w:t>
      </w:r>
      <w:r w:rsidRPr="00186166">
        <w:rPr>
          <w:sz w:val="22"/>
          <w:szCs w:val="22"/>
        </w:rPr>
        <w:t>is unsolicited bulk email, where the recipient has not granted permission for the message to be sent, and where the message is sent as part of a larger collection of messages, all having substantively identical content. Spam is only considered</w:t>
      </w:r>
      <w:r w:rsidRPr="00186166">
        <w:rPr>
          <w:spacing w:val="-3"/>
          <w:sz w:val="22"/>
          <w:szCs w:val="22"/>
        </w:rPr>
        <w:t xml:space="preserve"> </w:t>
      </w:r>
      <w:r w:rsidRPr="00186166">
        <w:rPr>
          <w:sz w:val="22"/>
          <w:szCs w:val="22"/>
        </w:rPr>
        <w:t>to</w:t>
      </w:r>
      <w:r w:rsidRPr="00186166">
        <w:rPr>
          <w:spacing w:val="-3"/>
          <w:sz w:val="22"/>
          <w:szCs w:val="22"/>
        </w:rPr>
        <w:t xml:space="preserve"> </w:t>
      </w:r>
      <w:r w:rsidRPr="00186166">
        <w:rPr>
          <w:sz w:val="22"/>
          <w:szCs w:val="22"/>
        </w:rPr>
        <w:t>be</w:t>
      </w:r>
      <w:r w:rsidRPr="00186166">
        <w:rPr>
          <w:spacing w:val="-3"/>
          <w:sz w:val="22"/>
          <w:szCs w:val="22"/>
        </w:rPr>
        <w:t xml:space="preserve"> </w:t>
      </w:r>
      <w:r w:rsidRPr="00186166">
        <w:rPr>
          <w:sz w:val="22"/>
          <w:szCs w:val="22"/>
        </w:rPr>
        <w:t>DNS</w:t>
      </w:r>
      <w:r w:rsidRPr="00186166">
        <w:rPr>
          <w:spacing w:val="-4"/>
          <w:sz w:val="22"/>
          <w:szCs w:val="22"/>
        </w:rPr>
        <w:t xml:space="preserve"> </w:t>
      </w:r>
      <w:r w:rsidRPr="00186166">
        <w:rPr>
          <w:sz w:val="22"/>
          <w:szCs w:val="22"/>
        </w:rPr>
        <w:t>Abuse</w:t>
      </w:r>
      <w:r w:rsidRPr="00186166">
        <w:rPr>
          <w:spacing w:val="-3"/>
          <w:sz w:val="22"/>
          <w:szCs w:val="22"/>
        </w:rPr>
        <w:t xml:space="preserve"> </w:t>
      </w:r>
      <w:r w:rsidRPr="00186166">
        <w:rPr>
          <w:sz w:val="22"/>
          <w:szCs w:val="22"/>
        </w:rPr>
        <w:t>when</w:t>
      </w:r>
      <w:r w:rsidRPr="00186166">
        <w:rPr>
          <w:spacing w:val="-3"/>
          <w:sz w:val="22"/>
          <w:szCs w:val="22"/>
        </w:rPr>
        <w:t xml:space="preserve"> </w:t>
      </w:r>
      <w:r w:rsidRPr="00186166">
        <w:rPr>
          <w:sz w:val="22"/>
          <w:szCs w:val="22"/>
        </w:rPr>
        <w:t>it</w:t>
      </w:r>
      <w:r w:rsidRPr="00186166">
        <w:rPr>
          <w:spacing w:val="-6"/>
          <w:sz w:val="22"/>
          <w:szCs w:val="22"/>
        </w:rPr>
        <w:t xml:space="preserve"> </w:t>
      </w:r>
      <w:r w:rsidRPr="00186166">
        <w:rPr>
          <w:sz w:val="22"/>
          <w:szCs w:val="22"/>
        </w:rPr>
        <w:t>is</w:t>
      </w:r>
      <w:r w:rsidRPr="00186166">
        <w:rPr>
          <w:spacing w:val="-4"/>
          <w:sz w:val="22"/>
          <w:szCs w:val="22"/>
        </w:rPr>
        <w:t xml:space="preserve"> </w:t>
      </w:r>
      <w:r w:rsidRPr="00186166">
        <w:rPr>
          <w:sz w:val="22"/>
          <w:szCs w:val="22"/>
        </w:rPr>
        <w:t>being</w:t>
      </w:r>
      <w:r w:rsidRPr="00186166">
        <w:rPr>
          <w:spacing w:val="-3"/>
          <w:sz w:val="22"/>
          <w:szCs w:val="22"/>
        </w:rPr>
        <w:t xml:space="preserve"> </w:t>
      </w:r>
      <w:r w:rsidRPr="00186166">
        <w:rPr>
          <w:sz w:val="22"/>
          <w:szCs w:val="22"/>
        </w:rPr>
        <w:t>used</w:t>
      </w:r>
      <w:r w:rsidRPr="00186166">
        <w:rPr>
          <w:spacing w:val="-3"/>
          <w:sz w:val="22"/>
          <w:szCs w:val="22"/>
        </w:rPr>
        <w:t xml:space="preserve"> </w:t>
      </w:r>
      <w:r w:rsidRPr="00186166">
        <w:rPr>
          <w:sz w:val="22"/>
          <w:szCs w:val="22"/>
        </w:rPr>
        <w:t>as</w:t>
      </w:r>
      <w:r w:rsidRPr="00186166">
        <w:rPr>
          <w:spacing w:val="-4"/>
          <w:sz w:val="22"/>
          <w:szCs w:val="22"/>
        </w:rPr>
        <w:t xml:space="preserve"> </w:t>
      </w:r>
      <w:r w:rsidRPr="00186166">
        <w:rPr>
          <w:sz w:val="22"/>
          <w:szCs w:val="22"/>
        </w:rPr>
        <w:t>a</w:t>
      </w:r>
      <w:r w:rsidRPr="00186166">
        <w:rPr>
          <w:spacing w:val="-3"/>
          <w:sz w:val="22"/>
          <w:szCs w:val="22"/>
        </w:rPr>
        <w:t xml:space="preserve"> </w:t>
      </w:r>
      <w:r w:rsidRPr="00186166">
        <w:rPr>
          <w:sz w:val="22"/>
          <w:szCs w:val="22"/>
        </w:rPr>
        <w:t>delivery</w:t>
      </w:r>
      <w:r w:rsidRPr="00186166">
        <w:rPr>
          <w:spacing w:val="-4"/>
          <w:sz w:val="22"/>
          <w:szCs w:val="22"/>
        </w:rPr>
        <w:t xml:space="preserve"> </w:t>
      </w:r>
      <w:r w:rsidRPr="00186166">
        <w:rPr>
          <w:sz w:val="22"/>
          <w:szCs w:val="22"/>
        </w:rPr>
        <w:t>mechanism</w:t>
      </w:r>
      <w:r w:rsidRPr="00186166">
        <w:rPr>
          <w:spacing w:val="-4"/>
          <w:sz w:val="22"/>
          <w:szCs w:val="22"/>
        </w:rPr>
        <w:t xml:space="preserve"> </w:t>
      </w:r>
      <w:r w:rsidRPr="00186166">
        <w:rPr>
          <w:sz w:val="22"/>
          <w:szCs w:val="22"/>
        </w:rPr>
        <w:t>for at least one of the other types of DNS abuse described above.</w:t>
      </w:r>
    </w:p>
    <w:p w14:paraId="5487DBEF" w14:textId="77777777" w:rsidR="00F443E7" w:rsidRPr="00186166" w:rsidRDefault="00F443E7">
      <w:pPr>
        <w:pStyle w:val="BodyText"/>
        <w:spacing w:before="7"/>
        <w:rPr>
          <w:sz w:val="22"/>
          <w:szCs w:val="22"/>
        </w:rPr>
      </w:pPr>
    </w:p>
    <w:p w14:paraId="7B0D47F9" w14:textId="77777777" w:rsidR="00F443E7" w:rsidRPr="00186166" w:rsidRDefault="00E05DFB">
      <w:pPr>
        <w:pStyle w:val="Heading1"/>
        <w:rPr>
          <w:sz w:val="22"/>
          <w:szCs w:val="22"/>
        </w:rPr>
      </w:pPr>
      <w:r w:rsidRPr="00186166">
        <w:rPr>
          <w:sz w:val="22"/>
          <w:szCs w:val="22"/>
        </w:rPr>
        <w:t>Registrar</w:t>
      </w:r>
      <w:r w:rsidRPr="00186166">
        <w:rPr>
          <w:spacing w:val="-3"/>
          <w:sz w:val="22"/>
          <w:szCs w:val="22"/>
        </w:rPr>
        <w:t xml:space="preserve"> </w:t>
      </w:r>
      <w:r w:rsidRPr="00186166">
        <w:rPr>
          <w:spacing w:val="-2"/>
          <w:sz w:val="22"/>
          <w:szCs w:val="22"/>
        </w:rPr>
        <w:t>Obligations</w:t>
      </w:r>
    </w:p>
    <w:p w14:paraId="478F07BA" w14:textId="77777777" w:rsidR="00F443E7" w:rsidRPr="00186166" w:rsidRDefault="00F443E7">
      <w:pPr>
        <w:pStyle w:val="BodyText"/>
        <w:spacing w:before="5"/>
        <w:rPr>
          <w:sz w:val="22"/>
          <w:szCs w:val="22"/>
        </w:rPr>
      </w:pPr>
    </w:p>
    <w:p w14:paraId="5528568A" w14:textId="77777777" w:rsidR="00F443E7" w:rsidRPr="00186166" w:rsidRDefault="00E05DFB">
      <w:pPr>
        <w:pStyle w:val="Heading2"/>
        <w:spacing w:before="1"/>
        <w:rPr>
          <w:sz w:val="22"/>
          <w:szCs w:val="22"/>
        </w:rPr>
      </w:pPr>
      <w:commentRangeStart w:id="4"/>
      <w:r w:rsidRPr="00186166">
        <w:rPr>
          <w:sz w:val="22"/>
          <w:szCs w:val="22"/>
        </w:rPr>
        <w:t>Section</w:t>
      </w:r>
      <w:r w:rsidRPr="00186166">
        <w:rPr>
          <w:spacing w:val="-2"/>
          <w:sz w:val="22"/>
          <w:szCs w:val="22"/>
        </w:rPr>
        <w:t xml:space="preserve"> </w:t>
      </w:r>
      <w:r w:rsidRPr="00186166">
        <w:rPr>
          <w:sz w:val="22"/>
          <w:szCs w:val="22"/>
        </w:rPr>
        <w:t>3.18</w:t>
      </w:r>
      <w:r w:rsidRPr="00186166">
        <w:rPr>
          <w:spacing w:val="-5"/>
          <w:sz w:val="22"/>
          <w:szCs w:val="22"/>
        </w:rPr>
        <w:t xml:space="preserve"> </w:t>
      </w:r>
      <w:r w:rsidRPr="00186166">
        <w:rPr>
          <w:sz w:val="22"/>
          <w:szCs w:val="22"/>
        </w:rPr>
        <w:t>of</w:t>
      </w:r>
      <w:r w:rsidRPr="00186166">
        <w:rPr>
          <w:spacing w:val="-2"/>
          <w:sz w:val="22"/>
          <w:szCs w:val="22"/>
        </w:rPr>
        <w:t xml:space="preserve"> </w:t>
      </w:r>
      <w:r w:rsidRPr="00186166">
        <w:rPr>
          <w:sz w:val="22"/>
          <w:szCs w:val="22"/>
        </w:rPr>
        <w:t>the</w:t>
      </w:r>
      <w:r w:rsidRPr="00186166">
        <w:rPr>
          <w:spacing w:val="-1"/>
          <w:sz w:val="22"/>
          <w:szCs w:val="22"/>
        </w:rPr>
        <w:t xml:space="preserve"> </w:t>
      </w:r>
      <w:r w:rsidRPr="00186166">
        <w:rPr>
          <w:spacing w:val="-5"/>
          <w:sz w:val="22"/>
          <w:szCs w:val="22"/>
        </w:rPr>
        <w:t>RAA</w:t>
      </w:r>
      <w:commentRangeEnd w:id="4"/>
      <w:r w:rsidR="00CB0832" w:rsidRPr="00186166">
        <w:rPr>
          <w:rStyle w:val="CommentReference"/>
          <w:sz w:val="22"/>
          <w:szCs w:val="22"/>
        </w:rPr>
        <w:commentReference w:id="4"/>
      </w:r>
    </w:p>
    <w:p w14:paraId="078CE286" w14:textId="77777777" w:rsidR="00F443E7" w:rsidRPr="00186166" w:rsidRDefault="00E05DFB">
      <w:pPr>
        <w:pStyle w:val="BodyText"/>
        <w:spacing w:before="52" w:line="276" w:lineRule="auto"/>
        <w:ind w:left="100" w:right="105"/>
        <w:rPr>
          <w:sz w:val="22"/>
          <w:szCs w:val="22"/>
        </w:rPr>
      </w:pPr>
      <w:r w:rsidRPr="00186166">
        <w:rPr>
          <w:sz w:val="22"/>
          <w:szCs w:val="22"/>
        </w:rPr>
        <w:t>Prior</w:t>
      </w:r>
      <w:r w:rsidRPr="00186166">
        <w:rPr>
          <w:spacing w:val="-3"/>
          <w:sz w:val="22"/>
          <w:szCs w:val="22"/>
        </w:rPr>
        <w:t xml:space="preserve"> </w:t>
      </w:r>
      <w:r w:rsidRPr="00186166">
        <w:rPr>
          <w:sz w:val="22"/>
          <w:szCs w:val="22"/>
        </w:rPr>
        <w:t>to</w:t>
      </w:r>
      <w:r w:rsidRPr="00186166">
        <w:rPr>
          <w:spacing w:val="-2"/>
          <w:sz w:val="22"/>
          <w:szCs w:val="22"/>
        </w:rPr>
        <w:t xml:space="preserve"> </w:t>
      </w:r>
      <w:r w:rsidRPr="00186166">
        <w:rPr>
          <w:sz w:val="22"/>
          <w:szCs w:val="22"/>
        </w:rPr>
        <w:t>the</w:t>
      </w:r>
      <w:r w:rsidRPr="00186166">
        <w:rPr>
          <w:spacing w:val="-2"/>
          <w:sz w:val="22"/>
          <w:szCs w:val="22"/>
        </w:rPr>
        <w:t xml:space="preserve"> </w:t>
      </w:r>
      <w:r w:rsidRPr="00186166">
        <w:rPr>
          <w:sz w:val="22"/>
          <w:szCs w:val="22"/>
        </w:rPr>
        <w:t>enactment</w:t>
      </w:r>
      <w:r w:rsidRPr="00186166">
        <w:rPr>
          <w:spacing w:val="-5"/>
          <w:sz w:val="22"/>
          <w:szCs w:val="22"/>
        </w:rPr>
        <w:t xml:space="preserve"> </w:t>
      </w:r>
      <w:r w:rsidRPr="00186166">
        <w:rPr>
          <w:sz w:val="22"/>
          <w:szCs w:val="22"/>
        </w:rPr>
        <w:t>of</w:t>
      </w:r>
      <w:r w:rsidRPr="00186166">
        <w:rPr>
          <w:spacing w:val="-5"/>
          <w:sz w:val="22"/>
          <w:szCs w:val="22"/>
        </w:rPr>
        <w:t xml:space="preserve"> </w:t>
      </w:r>
      <w:r w:rsidRPr="00186166">
        <w:rPr>
          <w:sz w:val="22"/>
          <w:szCs w:val="22"/>
        </w:rPr>
        <w:t>the</w:t>
      </w:r>
      <w:r w:rsidRPr="00186166">
        <w:rPr>
          <w:spacing w:val="-2"/>
          <w:sz w:val="22"/>
          <w:szCs w:val="22"/>
        </w:rPr>
        <w:t xml:space="preserve"> </w:t>
      </w:r>
      <w:r w:rsidRPr="00186166">
        <w:rPr>
          <w:sz w:val="22"/>
          <w:szCs w:val="22"/>
        </w:rPr>
        <w:t>DNS</w:t>
      </w:r>
      <w:r w:rsidRPr="00186166">
        <w:rPr>
          <w:spacing w:val="-3"/>
          <w:sz w:val="22"/>
          <w:szCs w:val="22"/>
        </w:rPr>
        <w:t xml:space="preserve"> </w:t>
      </w:r>
      <w:r w:rsidRPr="00186166">
        <w:rPr>
          <w:sz w:val="22"/>
          <w:szCs w:val="22"/>
        </w:rPr>
        <w:t>Abuse</w:t>
      </w:r>
      <w:r w:rsidRPr="00186166">
        <w:rPr>
          <w:spacing w:val="-2"/>
          <w:sz w:val="22"/>
          <w:szCs w:val="22"/>
        </w:rPr>
        <w:t xml:space="preserve"> </w:t>
      </w:r>
      <w:r w:rsidRPr="00186166">
        <w:rPr>
          <w:sz w:val="22"/>
          <w:szCs w:val="22"/>
        </w:rPr>
        <w:t>Amendments,</w:t>
      </w:r>
      <w:r w:rsidRPr="00186166">
        <w:rPr>
          <w:spacing w:val="-5"/>
          <w:sz w:val="22"/>
          <w:szCs w:val="22"/>
        </w:rPr>
        <w:t xml:space="preserve"> </w:t>
      </w:r>
      <w:r w:rsidRPr="00186166">
        <w:rPr>
          <w:sz w:val="22"/>
          <w:szCs w:val="22"/>
        </w:rPr>
        <w:t>Section</w:t>
      </w:r>
      <w:r w:rsidRPr="00186166">
        <w:rPr>
          <w:spacing w:val="-2"/>
          <w:sz w:val="22"/>
          <w:szCs w:val="22"/>
        </w:rPr>
        <w:t xml:space="preserve"> </w:t>
      </w:r>
      <w:r w:rsidRPr="00186166">
        <w:rPr>
          <w:sz w:val="22"/>
          <w:szCs w:val="22"/>
        </w:rPr>
        <w:t>3.18</w:t>
      </w:r>
      <w:r w:rsidRPr="00186166">
        <w:rPr>
          <w:spacing w:val="-2"/>
          <w:sz w:val="22"/>
          <w:szCs w:val="22"/>
        </w:rPr>
        <w:t xml:space="preserve"> </w:t>
      </w:r>
      <w:r w:rsidRPr="00186166">
        <w:rPr>
          <w:sz w:val="22"/>
          <w:szCs w:val="22"/>
        </w:rPr>
        <w:t>required</w:t>
      </w:r>
      <w:r w:rsidRPr="00186166">
        <w:rPr>
          <w:spacing w:val="-2"/>
          <w:sz w:val="22"/>
          <w:szCs w:val="22"/>
        </w:rPr>
        <w:t xml:space="preserve"> </w:t>
      </w:r>
      <w:r w:rsidRPr="00186166">
        <w:rPr>
          <w:sz w:val="22"/>
          <w:szCs w:val="22"/>
        </w:rPr>
        <w:t>registrars to maintain and publish contact details to receive reports of abuse, including Illegal Activity. This provision also outlined requirements relating to the investigation of and response</w:t>
      </w:r>
      <w:r w:rsidRPr="00186166">
        <w:rPr>
          <w:spacing w:val="-1"/>
          <w:sz w:val="22"/>
          <w:szCs w:val="22"/>
        </w:rPr>
        <w:t xml:space="preserve"> </w:t>
      </w:r>
      <w:r w:rsidRPr="00186166">
        <w:rPr>
          <w:sz w:val="22"/>
          <w:szCs w:val="22"/>
        </w:rPr>
        <w:t>to</w:t>
      </w:r>
      <w:r w:rsidRPr="00186166">
        <w:rPr>
          <w:spacing w:val="-1"/>
          <w:sz w:val="22"/>
          <w:szCs w:val="22"/>
        </w:rPr>
        <w:t xml:space="preserve"> </w:t>
      </w:r>
      <w:r w:rsidRPr="00186166">
        <w:rPr>
          <w:sz w:val="22"/>
          <w:szCs w:val="22"/>
        </w:rPr>
        <w:t>reports</w:t>
      </w:r>
      <w:r w:rsidRPr="00186166">
        <w:rPr>
          <w:spacing w:val="-2"/>
          <w:sz w:val="22"/>
          <w:szCs w:val="22"/>
        </w:rPr>
        <w:t xml:space="preserve"> </w:t>
      </w:r>
      <w:r w:rsidRPr="00186166">
        <w:rPr>
          <w:sz w:val="22"/>
          <w:szCs w:val="22"/>
        </w:rPr>
        <w:t>of</w:t>
      </w:r>
      <w:r w:rsidRPr="00186166">
        <w:rPr>
          <w:spacing w:val="-4"/>
          <w:sz w:val="22"/>
          <w:szCs w:val="22"/>
        </w:rPr>
        <w:t xml:space="preserve"> </w:t>
      </w:r>
      <w:r w:rsidRPr="00186166">
        <w:rPr>
          <w:sz w:val="22"/>
          <w:szCs w:val="22"/>
        </w:rPr>
        <w:t>abuse</w:t>
      </w:r>
      <w:r w:rsidRPr="00186166">
        <w:rPr>
          <w:spacing w:val="-1"/>
          <w:sz w:val="22"/>
          <w:szCs w:val="22"/>
        </w:rPr>
        <w:t xml:space="preserve"> </w:t>
      </w:r>
      <w:r w:rsidRPr="00186166">
        <w:rPr>
          <w:sz w:val="22"/>
          <w:szCs w:val="22"/>
        </w:rPr>
        <w:t>involving</w:t>
      </w:r>
      <w:r w:rsidRPr="00186166">
        <w:rPr>
          <w:spacing w:val="-1"/>
          <w:sz w:val="22"/>
          <w:szCs w:val="22"/>
        </w:rPr>
        <w:t xml:space="preserve"> </w:t>
      </w:r>
      <w:r w:rsidRPr="00186166">
        <w:rPr>
          <w:sz w:val="22"/>
          <w:szCs w:val="22"/>
        </w:rPr>
        <w:t>Registered</w:t>
      </w:r>
      <w:r w:rsidRPr="00186166">
        <w:rPr>
          <w:spacing w:val="-1"/>
          <w:sz w:val="22"/>
          <w:szCs w:val="22"/>
        </w:rPr>
        <w:t xml:space="preserve"> </w:t>
      </w:r>
      <w:r w:rsidRPr="00186166">
        <w:rPr>
          <w:sz w:val="22"/>
          <w:szCs w:val="22"/>
        </w:rPr>
        <w:t>Names</w:t>
      </w:r>
      <w:r w:rsidRPr="00186166">
        <w:rPr>
          <w:spacing w:val="-2"/>
          <w:sz w:val="22"/>
          <w:szCs w:val="22"/>
        </w:rPr>
        <w:t xml:space="preserve"> </w:t>
      </w:r>
      <w:r w:rsidRPr="00186166">
        <w:rPr>
          <w:sz w:val="22"/>
          <w:szCs w:val="22"/>
        </w:rPr>
        <w:t>sponsored</w:t>
      </w:r>
      <w:r w:rsidRPr="00186166">
        <w:rPr>
          <w:spacing w:val="-1"/>
          <w:sz w:val="22"/>
          <w:szCs w:val="22"/>
        </w:rPr>
        <w:t xml:space="preserve"> </w:t>
      </w:r>
      <w:r w:rsidRPr="00186166">
        <w:rPr>
          <w:sz w:val="22"/>
          <w:szCs w:val="22"/>
        </w:rPr>
        <w:t>by</w:t>
      </w:r>
      <w:r w:rsidRPr="00186166">
        <w:rPr>
          <w:spacing w:val="-2"/>
          <w:sz w:val="22"/>
          <w:szCs w:val="22"/>
        </w:rPr>
        <w:t xml:space="preserve"> </w:t>
      </w:r>
      <w:r w:rsidRPr="00186166">
        <w:rPr>
          <w:sz w:val="22"/>
          <w:szCs w:val="22"/>
        </w:rPr>
        <w:t>a</w:t>
      </w:r>
      <w:r w:rsidRPr="00186166">
        <w:rPr>
          <w:spacing w:val="-1"/>
          <w:sz w:val="22"/>
          <w:szCs w:val="22"/>
        </w:rPr>
        <w:t xml:space="preserve"> </w:t>
      </w:r>
      <w:r w:rsidRPr="00186166">
        <w:rPr>
          <w:sz w:val="22"/>
          <w:szCs w:val="22"/>
        </w:rPr>
        <w:t>registrar,</w:t>
      </w:r>
      <w:r w:rsidRPr="00186166">
        <w:rPr>
          <w:spacing w:val="-4"/>
          <w:sz w:val="22"/>
          <w:szCs w:val="22"/>
        </w:rPr>
        <w:t xml:space="preserve"> </w:t>
      </w:r>
      <w:r w:rsidRPr="00186166">
        <w:rPr>
          <w:sz w:val="22"/>
          <w:szCs w:val="22"/>
        </w:rPr>
        <w:t>and the related records a registrar must maintain. The requirements in RAA Section 3.18 have been amended as follows:</w:t>
      </w:r>
    </w:p>
    <w:p w14:paraId="42DAE1DB" w14:textId="77777777" w:rsidR="00F443E7" w:rsidRPr="00186166" w:rsidRDefault="00F443E7">
      <w:pPr>
        <w:spacing w:line="276" w:lineRule="auto"/>
        <w:sectPr w:rsidR="00F443E7" w:rsidRPr="00186166">
          <w:pgSz w:w="12240" w:h="15840"/>
          <w:pgMar w:top="1340" w:right="1340" w:bottom="940" w:left="1340" w:header="731" w:footer="759" w:gutter="0"/>
          <w:cols w:space="720"/>
        </w:sectPr>
      </w:pPr>
    </w:p>
    <w:p w14:paraId="62176AB8" w14:textId="77777777" w:rsidR="00F443E7" w:rsidRPr="00186166" w:rsidRDefault="00E05DFB">
      <w:pPr>
        <w:pStyle w:val="Heading3"/>
        <w:spacing w:before="84" w:line="276" w:lineRule="auto"/>
        <w:rPr>
          <w:sz w:val="22"/>
          <w:szCs w:val="22"/>
        </w:rPr>
      </w:pPr>
      <w:r w:rsidRPr="00186166">
        <w:rPr>
          <w:sz w:val="22"/>
          <w:szCs w:val="22"/>
        </w:rPr>
        <w:lastRenderedPageBreak/>
        <w:t>Requirements</w:t>
      </w:r>
      <w:r w:rsidRPr="00186166">
        <w:rPr>
          <w:spacing w:val="-5"/>
          <w:sz w:val="22"/>
          <w:szCs w:val="22"/>
        </w:rPr>
        <w:t xml:space="preserve"> </w:t>
      </w:r>
      <w:r w:rsidRPr="00186166">
        <w:rPr>
          <w:sz w:val="22"/>
          <w:szCs w:val="22"/>
        </w:rPr>
        <w:t>Relating</w:t>
      </w:r>
      <w:r w:rsidRPr="00186166">
        <w:rPr>
          <w:spacing w:val="-6"/>
          <w:sz w:val="22"/>
          <w:szCs w:val="22"/>
        </w:rPr>
        <w:t xml:space="preserve"> </w:t>
      </w:r>
      <w:r w:rsidRPr="00186166">
        <w:rPr>
          <w:sz w:val="22"/>
          <w:szCs w:val="22"/>
        </w:rPr>
        <w:t>to</w:t>
      </w:r>
      <w:r w:rsidRPr="00186166">
        <w:rPr>
          <w:spacing w:val="-6"/>
          <w:sz w:val="22"/>
          <w:szCs w:val="22"/>
        </w:rPr>
        <w:t xml:space="preserve"> </w:t>
      </w:r>
      <w:r w:rsidRPr="00186166">
        <w:rPr>
          <w:sz w:val="22"/>
          <w:szCs w:val="22"/>
        </w:rPr>
        <w:t>the</w:t>
      </w:r>
      <w:r w:rsidRPr="00186166">
        <w:rPr>
          <w:spacing w:val="-7"/>
          <w:sz w:val="22"/>
          <w:szCs w:val="22"/>
        </w:rPr>
        <w:t xml:space="preserve"> </w:t>
      </w:r>
      <w:r w:rsidRPr="00186166">
        <w:rPr>
          <w:sz w:val="22"/>
          <w:szCs w:val="22"/>
        </w:rPr>
        <w:t>Publication</w:t>
      </w:r>
      <w:r w:rsidRPr="00186166">
        <w:rPr>
          <w:spacing w:val="-3"/>
          <w:sz w:val="22"/>
          <w:szCs w:val="22"/>
        </w:rPr>
        <w:t xml:space="preserve"> </w:t>
      </w:r>
      <w:r w:rsidRPr="00186166">
        <w:rPr>
          <w:sz w:val="22"/>
          <w:szCs w:val="22"/>
        </w:rPr>
        <w:t>and Maintenance</w:t>
      </w:r>
      <w:r w:rsidRPr="00186166">
        <w:rPr>
          <w:spacing w:val="-6"/>
          <w:sz w:val="22"/>
          <w:szCs w:val="22"/>
        </w:rPr>
        <w:t xml:space="preserve"> </w:t>
      </w:r>
      <w:r w:rsidRPr="00186166">
        <w:rPr>
          <w:sz w:val="22"/>
          <w:szCs w:val="22"/>
        </w:rPr>
        <w:t>of</w:t>
      </w:r>
      <w:r w:rsidRPr="00186166">
        <w:rPr>
          <w:spacing w:val="-4"/>
          <w:sz w:val="22"/>
          <w:szCs w:val="22"/>
        </w:rPr>
        <w:t xml:space="preserve"> </w:t>
      </w:r>
      <w:r w:rsidRPr="00186166">
        <w:rPr>
          <w:sz w:val="22"/>
          <w:szCs w:val="22"/>
        </w:rPr>
        <w:t>Abuse Contacts (RAA 3.18.1)</w:t>
      </w:r>
    </w:p>
    <w:p w14:paraId="3765FEB8" w14:textId="77777777" w:rsidR="00F443E7" w:rsidRPr="00186166" w:rsidRDefault="00F443E7">
      <w:pPr>
        <w:pStyle w:val="BodyText"/>
        <w:spacing w:before="6"/>
        <w:rPr>
          <w:sz w:val="22"/>
          <w:szCs w:val="22"/>
        </w:rPr>
      </w:pPr>
    </w:p>
    <w:p w14:paraId="5EE9A592" w14:textId="77777777" w:rsidR="00F443E7" w:rsidRPr="00186166" w:rsidRDefault="00E05DFB">
      <w:pPr>
        <w:pStyle w:val="Heading4"/>
        <w:rPr>
          <w:sz w:val="22"/>
          <w:szCs w:val="22"/>
        </w:rPr>
      </w:pPr>
      <w:r w:rsidRPr="00186166">
        <w:rPr>
          <w:sz w:val="22"/>
          <w:szCs w:val="22"/>
        </w:rPr>
        <w:t>Where</w:t>
      </w:r>
      <w:r w:rsidRPr="00186166">
        <w:rPr>
          <w:spacing w:val="-1"/>
          <w:sz w:val="22"/>
          <w:szCs w:val="22"/>
        </w:rPr>
        <w:t xml:space="preserve"> </w:t>
      </w:r>
      <w:r w:rsidRPr="00186166">
        <w:rPr>
          <w:sz w:val="22"/>
          <w:szCs w:val="22"/>
        </w:rPr>
        <w:t>to</w:t>
      </w:r>
      <w:r w:rsidRPr="00186166">
        <w:rPr>
          <w:spacing w:val="-2"/>
          <w:sz w:val="22"/>
          <w:szCs w:val="22"/>
        </w:rPr>
        <w:t xml:space="preserve"> </w:t>
      </w:r>
      <w:r w:rsidRPr="00186166">
        <w:rPr>
          <w:sz w:val="22"/>
          <w:szCs w:val="22"/>
        </w:rPr>
        <w:t>Report</w:t>
      </w:r>
      <w:r w:rsidRPr="00186166">
        <w:rPr>
          <w:spacing w:val="-2"/>
          <w:sz w:val="22"/>
          <w:szCs w:val="22"/>
        </w:rPr>
        <w:t xml:space="preserve"> Abuse</w:t>
      </w:r>
      <w:r w:rsidRPr="00186166">
        <w:rPr>
          <w:spacing w:val="-2"/>
          <w:position w:val="8"/>
          <w:sz w:val="22"/>
          <w:szCs w:val="22"/>
        </w:rPr>
        <w:t>3</w:t>
      </w:r>
    </w:p>
    <w:p w14:paraId="4481ABE1" w14:textId="77777777" w:rsidR="00F443E7" w:rsidRPr="00186166" w:rsidRDefault="00E05DFB">
      <w:pPr>
        <w:pStyle w:val="BodyText"/>
        <w:spacing w:before="44" w:line="273" w:lineRule="auto"/>
        <w:ind w:left="100" w:right="105"/>
        <w:rPr>
          <w:sz w:val="22"/>
          <w:szCs w:val="22"/>
        </w:rPr>
      </w:pPr>
      <w:r w:rsidRPr="00186166">
        <w:rPr>
          <w:sz w:val="22"/>
          <w:szCs w:val="22"/>
        </w:rPr>
        <w:t>To facilitate submission of reports from any party alleging abuse and/or Illegal Activity, the</w:t>
      </w:r>
      <w:r w:rsidRPr="00186166">
        <w:rPr>
          <w:spacing w:val="-2"/>
          <w:sz w:val="22"/>
          <w:szCs w:val="22"/>
        </w:rPr>
        <w:t xml:space="preserve"> </w:t>
      </w:r>
      <w:r w:rsidRPr="00186166">
        <w:rPr>
          <w:sz w:val="22"/>
          <w:szCs w:val="22"/>
        </w:rPr>
        <w:t>registrar</w:t>
      </w:r>
      <w:r w:rsidRPr="00186166">
        <w:rPr>
          <w:spacing w:val="-3"/>
          <w:sz w:val="22"/>
          <w:szCs w:val="22"/>
        </w:rPr>
        <w:t xml:space="preserve"> </w:t>
      </w:r>
      <w:r w:rsidRPr="00186166">
        <w:rPr>
          <w:sz w:val="22"/>
          <w:szCs w:val="22"/>
        </w:rPr>
        <w:t>must</w:t>
      </w:r>
      <w:r w:rsidRPr="00186166">
        <w:rPr>
          <w:spacing w:val="-5"/>
          <w:sz w:val="22"/>
          <w:szCs w:val="22"/>
        </w:rPr>
        <w:t xml:space="preserve"> </w:t>
      </w:r>
      <w:r w:rsidRPr="00186166">
        <w:rPr>
          <w:sz w:val="22"/>
          <w:szCs w:val="22"/>
        </w:rPr>
        <w:t>publish</w:t>
      </w:r>
      <w:r w:rsidRPr="00186166">
        <w:rPr>
          <w:spacing w:val="-2"/>
          <w:sz w:val="22"/>
          <w:szCs w:val="22"/>
        </w:rPr>
        <w:t xml:space="preserve"> </w:t>
      </w:r>
      <w:r w:rsidRPr="00186166">
        <w:rPr>
          <w:sz w:val="22"/>
          <w:szCs w:val="22"/>
        </w:rPr>
        <w:t>an</w:t>
      </w:r>
      <w:r w:rsidRPr="00186166">
        <w:rPr>
          <w:spacing w:val="-2"/>
          <w:sz w:val="22"/>
          <w:szCs w:val="22"/>
        </w:rPr>
        <w:t xml:space="preserve"> </w:t>
      </w:r>
      <w:r w:rsidRPr="00186166">
        <w:rPr>
          <w:sz w:val="22"/>
          <w:szCs w:val="22"/>
        </w:rPr>
        <w:t>email</w:t>
      </w:r>
      <w:r w:rsidRPr="00186166">
        <w:rPr>
          <w:spacing w:val="-2"/>
          <w:sz w:val="22"/>
          <w:szCs w:val="22"/>
        </w:rPr>
        <w:t xml:space="preserve"> </w:t>
      </w:r>
      <w:r w:rsidRPr="00186166">
        <w:rPr>
          <w:sz w:val="22"/>
          <w:szCs w:val="22"/>
        </w:rPr>
        <w:t>address</w:t>
      </w:r>
      <w:r w:rsidRPr="00186166">
        <w:rPr>
          <w:spacing w:val="-3"/>
          <w:sz w:val="22"/>
          <w:szCs w:val="22"/>
        </w:rPr>
        <w:t xml:space="preserve"> </w:t>
      </w:r>
      <w:r w:rsidRPr="00186166">
        <w:rPr>
          <w:sz w:val="22"/>
          <w:szCs w:val="22"/>
        </w:rPr>
        <w:t>or</w:t>
      </w:r>
      <w:r w:rsidRPr="00186166">
        <w:rPr>
          <w:spacing w:val="-3"/>
          <w:sz w:val="22"/>
          <w:szCs w:val="22"/>
        </w:rPr>
        <w:t xml:space="preserve"> </w:t>
      </w:r>
      <w:commentRangeStart w:id="5"/>
      <w:r w:rsidRPr="00186166">
        <w:rPr>
          <w:sz w:val="22"/>
          <w:szCs w:val="22"/>
        </w:rPr>
        <w:t>web</w:t>
      </w:r>
      <w:r w:rsidRPr="00186166">
        <w:rPr>
          <w:spacing w:val="-2"/>
          <w:sz w:val="22"/>
          <w:szCs w:val="22"/>
        </w:rPr>
        <w:t xml:space="preserve"> </w:t>
      </w:r>
      <w:r w:rsidRPr="00186166">
        <w:rPr>
          <w:sz w:val="22"/>
          <w:szCs w:val="22"/>
        </w:rPr>
        <w:t>form</w:t>
      </w:r>
      <w:r w:rsidRPr="00186166">
        <w:rPr>
          <w:spacing w:val="-3"/>
          <w:sz w:val="22"/>
          <w:szCs w:val="22"/>
        </w:rPr>
        <w:t xml:space="preserve"> </w:t>
      </w:r>
      <w:commentRangeEnd w:id="5"/>
      <w:r w:rsidR="00CB0832" w:rsidRPr="00186166">
        <w:rPr>
          <w:rStyle w:val="CommentReference"/>
          <w:sz w:val="22"/>
          <w:szCs w:val="22"/>
        </w:rPr>
        <w:commentReference w:id="5"/>
      </w:r>
      <w:r w:rsidRPr="00186166">
        <w:rPr>
          <w:sz w:val="22"/>
          <w:szCs w:val="22"/>
        </w:rPr>
        <w:t>that</w:t>
      </w:r>
      <w:r w:rsidRPr="00186166">
        <w:rPr>
          <w:spacing w:val="-5"/>
          <w:sz w:val="22"/>
          <w:szCs w:val="22"/>
        </w:rPr>
        <w:t xml:space="preserve"> </w:t>
      </w:r>
      <w:r w:rsidRPr="00186166">
        <w:rPr>
          <w:sz w:val="22"/>
          <w:szCs w:val="22"/>
        </w:rPr>
        <w:t>is</w:t>
      </w:r>
      <w:r w:rsidRPr="00186166">
        <w:rPr>
          <w:spacing w:val="-3"/>
          <w:sz w:val="22"/>
          <w:szCs w:val="22"/>
        </w:rPr>
        <w:t xml:space="preserve"> </w:t>
      </w:r>
      <w:r w:rsidRPr="00186166">
        <w:rPr>
          <w:sz w:val="22"/>
          <w:szCs w:val="22"/>
        </w:rPr>
        <w:t>readily</w:t>
      </w:r>
      <w:r w:rsidRPr="00186166">
        <w:rPr>
          <w:spacing w:val="-3"/>
          <w:sz w:val="22"/>
          <w:szCs w:val="22"/>
        </w:rPr>
        <w:t xml:space="preserve"> </w:t>
      </w:r>
      <w:r w:rsidRPr="00186166">
        <w:rPr>
          <w:sz w:val="22"/>
          <w:szCs w:val="22"/>
        </w:rPr>
        <w:t>accessible</w:t>
      </w:r>
      <w:r w:rsidRPr="00186166">
        <w:rPr>
          <w:spacing w:val="-2"/>
          <w:sz w:val="22"/>
          <w:szCs w:val="22"/>
        </w:rPr>
        <w:t xml:space="preserve"> </w:t>
      </w:r>
      <w:r w:rsidRPr="00186166">
        <w:rPr>
          <w:sz w:val="22"/>
          <w:szCs w:val="22"/>
        </w:rPr>
        <w:t>on</w:t>
      </w:r>
      <w:r w:rsidRPr="00186166">
        <w:rPr>
          <w:spacing w:val="-2"/>
          <w:sz w:val="22"/>
          <w:szCs w:val="22"/>
        </w:rPr>
        <w:t xml:space="preserve"> </w:t>
      </w:r>
      <w:r w:rsidRPr="00186166">
        <w:rPr>
          <w:sz w:val="22"/>
          <w:szCs w:val="22"/>
        </w:rPr>
        <w:t>the homepage of the registrar’s website</w:t>
      </w:r>
      <w:r w:rsidRPr="00186166">
        <w:rPr>
          <w:position w:val="8"/>
          <w:sz w:val="22"/>
          <w:szCs w:val="22"/>
        </w:rPr>
        <w:t>4</w:t>
      </w:r>
      <w:r w:rsidRPr="00186166">
        <w:rPr>
          <w:sz w:val="22"/>
          <w:szCs w:val="22"/>
        </w:rPr>
        <w:t>. Web forms must not require a login to submit abuse reports.</w:t>
      </w:r>
    </w:p>
    <w:p w14:paraId="3DABA869" w14:textId="77777777" w:rsidR="00F443E7" w:rsidRPr="00186166" w:rsidRDefault="00F443E7">
      <w:pPr>
        <w:pStyle w:val="BodyText"/>
        <w:rPr>
          <w:sz w:val="22"/>
          <w:szCs w:val="22"/>
        </w:rPr>
      </w:pPr>
    </w:p>
    <w:p w14:paraId="7D689D88" w14:textId="77777777" w:rsidR="00F443E7" w:rsidRPr="00186166" w:rsidRDefault="00E05DFB">
      <w:pPr>
        <w:pStyle w:val="BodyText"/>
        <w:spacing w:before="1" w:line="276" w:lineRule="auto"/>
        <w:ind w:left="100" w:right="105"/>
        <w:rPr>
          <w:sz w:val="22"/>
          <w:szCs w:val="22"/>
        </w:rPr>
      </w:pPr>
      <w:r w:rsidRPr="00186166">
        <w:rPr>
          <w:sz w:val="22"/>
          <w:szCs w:val="22"/>
        </w:rPr>
        <w:t>A</w:t>
      </w:r>
      <w:r w:rsidRPr="00186166">
        <w:rPr>
          <w:spacing w:val="-3"/>
          <w:sz w:val="22"/>
          <w:szCs w:val="22"/>
        </w:rPr>
        <w:t xml:space="preserve"> </w:t>
      </w:r>
      <w:r w:rsidRPr="00186166">
        <w:rPr>
          <w:sz w:val="22"/>
          <w:szCs w:val="22"/>
        </w:rPr>
        <w:t>registrar’s</w:t>
      </w:r>
      <w:r w:rsidRPr="00186166">
        <w:rPr>
          <w:spacing w:val="-3"/>
          <w:sz w:val="22"/>
          <w:szCs w:val="22"/>
        </w:rPr>
        <w:t xml:space="preserve"> </w:t>
      </w:r>
      <w:r w:rsidRPr="00186166">
        <w:rPr>
          <w:sz w:val="22"/>
          <w:szCs w:val="22"/>
        </w:rPr>
        <w:t>homepage</w:t>
      </w:r>
      <w:r w:rsidRPr="00186166">
        <w:rPr>
          <w:spacing w:val="-2"/>
          <w:sz w:val="22"/>
          <w:szCs w:val="22"/>
        </w:rPr>
        <w:t xml:space="preserve"> </w:t>
      </w:r>
      <w:r w:rsidRPr="00186166">
        <w:rPr>
          <w:sz w:val="22"/>
          <w:szCs w:val="22"/>
        </w:rPr>
        <w:t>that</w:t>
      </w:r>
      <w:r w:rsidRPr="00186166">
        <w:rPr>
          <w:spacing w:val="-5"/>
          <w:sz w:val="22"/>
          <w:szCs w:val="22"/>
        </w:rPr>
        <w:t xml:space="preserve"> </w:t>
      </w:r>
      <w:r w:rsidRPr="00186166">
        <w:rPr>
          <w:sz w:val="22"/>
          <w:szCs w:val="22"/>
        </w:rPr>
        <w:t>clearly</w:t>
      </w:r>
      <w:r w:rsidRPr="00186166">
        <w:rPr>
          <w:spacing w:val="-3"/>
          <w:sz w:val="22"/>
          <w:szCs w:val="22"/>
        </w:rPr>
        <w:t xml:space="preserve"> </w:t>
      </w:r>
      <w:r w:rsidRPr="00186166">
        <w:rPr>
          <w:sz w:val="22"/>
          <w:szCs w:val="22"/>
        </w:rPr>
        <w:t>displays</w:t>
      </w:r>
      <w:r w:rsidRPr="00186166">
        <w:rPr>
          <w:spacing w:val="-3"/>
          <w:sz w:val="22"/>
          <w:szCs w:val="22"/>
        </w:rPr>
        <w:t xml:space="preserve"> </w:t>
      </w:r>
      <w:r w:rsidRPr="00186166">
        <w:rPr>
          <w:sz w:val="22"/>
          <w:szCs w:val="22"/>
        </w:rPr>
        <w:t>a</w:t>
      </w:r>
      <w:r w:rsidRPr="00186166">
        <w:rPr>
          <w:spacing w:val="-2"/>
          <w:sz w:val="22"/>
          <w:szCs w:val="22"/>
        </w:rPr>
        <w:t xml:space="preserve"> </w:t>
      </w:r>
      <w:r w:rsidRPr="00186166">
        <w:rPr>
          <w:sz w:val="22"/>
          <w:szCs w:val="22"/>
        </w:rPr>
        <w:t>link</w:t>
      </w:r>
      <w:r w:rsidRPr="00186166">
        <w:rPr>
          <w:spacing w:val="-3"/>
          <w:sz w:val="22"/>
          <w:szCs w:val="22"/>
        </w:rPr>
        <w:t xml:space="preserve"> </w:t>
      </w:r>
      <w:r w:rsidRPr="00186166">
        <w:rPr>
          <w:sz w:val="22"/>
          <w:szCs w:val="22"/>
        </w:rPr>
        <w:t>to</w:t>
      </w:r>
      <w:r w:rsidRPr="00186166">
        <w:rPr>
          <w:spacing w:val="-2"/>
          <w:sz w:val="22"/>
          <w:szCs w:val="22"/>
        </w:rPr>
        <w:t xml:space="preserve"> </w:t>
      </w:r>
      <w:r w:rsidRPr="00186166">
        <w:rPr>
          <w:sz w:val="22"/>
          <w:szCs w:val="22"/>
        </w:rPr>
        <w:t>a</w:t>
      </w:r>
      <w:r w:rsidRPr="00186166">
        <w:rPr>
          <w:spacing w:val="-2"/>
          <w:sz w:val="22"/>
          <w:szCs w:val="22"/>
        </w:rPr>
        <w:t xml:space="preserve"> </w:t>
      </w:r>
      <w:r w:rsidRPr="00186166">
        <w:rPr>
          <w:sz w:val="22"/>
          <w:szCs w:val="22"/>
        </w:rPr>
        <w:t>“Report</w:t>
      </w:r>
      <w:r w:rsidRPr="00186166">
        <w:rPr>
          <w:spacing w:val="-5"/>
          <w:sz w:val="22"/>
          <w:szCs w:val="22"/>
        </w:rPr>
        <w:t xml:space="preserve"> </w:t>
      </w:r>
      <w:r w:rsidRPr="00186166">
        <w:rPr>
          <w:sz w:val="22"/>
          <w:szCs w:val="22"/>
        </w:rPr>
        <w:t>Abuse’'</w:t>
      </w:r>
      <w:r w:rsidRPr="00186166">
        <w:rPr>
          <w:spacing w:val="-4"/>
          <w:sz w:val="22"/>
          <w:szCs w:val="22"/>
        </w:rPr>
        <w:t xml:space="preserve"> </w:t>
      </w:r>
      <w:r w:rsidRPr="00186166">
        <w:rPr>
          <w:sz w:val="22"/>
          <w:szCs w:val="22"/>
        </w:rPr>
        <w:t>or</w:t>
      </w:r>
      <w:r w:rsidRPr="00186166">
        <w:rPr>
          <w:spacing w:val="-3"/>
          <w:sz w:val="22"/>
          <w:szCs w:val="22"/>
        </w:rPr>
        <w:t xml:space="preserve"> </w:t>
      </w:r>
      <w:r w:rsidRPr="00186166">
        <w:rPr>
          <w:sz w:val="22"/>
          <w:szCs w:val="22"/>
        </w:rPr>
        <w:t>a</w:t>
      </w:r>
      <w:r w:rsidRPr="00186166">
        <w:rPr>
          <w:spacing w:val="-2"/>
          <w:sz w:val="22"/>
          <w:szCs w:val="22"/>
        </w:rPr>
        <w:t xml:space="preserve"> </w:t>
      </w:r>
      <w:r w:rsidRPr="00186166">
        <w:rPr>
          <w:sz w:val="22"/>
          <w:szCs w:val="22"/>
        </w:rPr>
        <w:t>“Contact</w:t>
      </w:r>
      <w:r w:rsidRPr="00186166">
        <w:rPr>
          <w:spacing w:val="-5"/>
          <w:sz w:val="22"/>
          <w:szCs w:val="22"/>
        </w:rPr>
        <w:t xml:space="preserve"> </w:t>
      </w:r>
      <w:r w:rsidRPr="00186166">
        <w:rPr>
          <w:sz w:val="22"/>
          <w:szCs w:val="22"/>
        </w:rPr>
        <w:t>Us” page (which clearly includes the abuse contact) and that allows reporters to easily submit reports from the linked page will be deemed compliant.</w:t>
      </w:r>
    </w:p>
    <w:p w14:paraId="31705EFF" w14:textId="77777777" w:rsidR="00F443E7" w:rsidRPr="00186166" w:rsidRDefault="00F443E7">
      <w:pPr>
        <w:pStyle w:val="BodyText"/>
        <w:spacing w:before="7"/>
        <w:rPr>
          <w:sz w:val="22"/>
          <w:szCs w:val="22"/>
        </w:rPr>
      </w:pPr>
    </w:p>
    <w:p w14:paraId="3EF92864" w14:textId="77777777" w:rsidR="00F443E7" w:rsidRPr="00186166" w:rsidRDefault="00E05DFB">
      <w:pPr>
        <w:pStyle w:val="Heading4"/>
        <w:rPr>
          <w:sz w:val="22"/>
          <w:szCs w:val="22"/>
        </w:rPr>
      </w:pPr>
      <w:r w:rsidRPr="00186166">
        <w:rPr>
          <w:sz w:val="22"/>
          <w:szCs w:val="22"/>
        </w:rPr>
        <w:t>Confirmation</w:t>
      </w:r>
      <w:r w:rsidRPr="00186166">
        <w:rPr>
          <w:spacing w:val="-7"/>
          <w:sz w:val="22"/>
          <w:szCs w:val="22"/>
        </w:rPr>
        <w:t xml:space="preserve"> </w:t>
      </w:r>
      <w:r w:rsidRPr="00186166">
        <w:rPr>
          <w:sz w:val="22"/>
          <w:szCs w:val="22"/>
        </w:rPr>
        <w:t>of Receipt</w:t>
      </w:r>
      <w:r w:rsidRPr="00186166">
        <w:rPr>
          <w:spacing w:val="-4"/>
          <w:sz w:val="22"/>
          <w:szCs w:val="22"/>
        </w:rPr>
        <w:t xml:space="preserve"> </w:t>
      </w:r>
      <w:r w:rsidRPr="00186166">
        <w:rPr>
          <w:sz w:val="22"/>
          <w:szCs w:val="22"/>
        </w:rPr>
        <w:t>of</w:t>
      </w:r>
      <w:r w:rsidRPr="00186166">
        <w:rPr>
          <w:spacing w:val="-5"/>
          <w:sz w:val="22"/>
          <w:szCs w:val="22"/>
        </w:rPr>
        <w:t xml:space="preserve"> </w:t>
      </w:r>
      <w:r w:rsidRPr="00186166">
        <w:rPr>
          <w:sz w:val="22"/>
          <w:szCs w:val="22"/>
        </w:rPr>
        <w:t>a</w:t>
      </w:r>
      <w:r w:rsidRPr="00186166">
        <w:rPr>
          <w:spacing w:val="-3"/>
          <w:sz w:val="22"/>
          <w:szCs w:val="22"/>
        </w:rPr>
        <w:t xml:space="preserve"> </w:t>
      </w:r>
      <w:r w:rsidRPr="00186166">
        <w:rPr>
          <w:sz w:val="22"/>
          <w:szCs w:val="22"/>
        </w:rPr>
        <w:t>Report</w:t>
      </w:r>
      <w:r w:rsidRPr="00186166">
        <w:rPr>
          <w:spacing w:val="-5"/>
          <w:sz w:val="22"/>
          <w:szCs w:val="22"/>
        </w:rPr>
        <w:t xml:space="preserve"> </w:t>
      </w:r>
      <w:r w:rsidRPr="00186166">
        <w:rPr>
          <w:sz w:val="22"/>
          <w:szCs w:val="22"/>
        </w:rPr>
        <w:t xml:space="preserve">of </w:t>
      </w:r>
      <w:r w:rsidRPr="00186166">
        <w:rPr>
          <w:spacing w:val="-4"/>
          <w:sz w:val="22"/>
          <w:szCs w:val="22"/>
        </w:rPr>
        <w:t>Abuse</w:t>
      </w:r>
    </w:p>
    <w:p w14:paraId="778F504D" w14:textId="77777777" w:rsidR="00F443E7" w:rsidRPr="00186166" w:rsidRDefault="00E05DFB">
      <w:pPr>
        <w:pStyle w:val="BodyText"/>
        <w:spacing w:before="44" w:line="276" w:lineRule="auto"/>
        <w:ind w:left="100" w:right="105"/>
        <w:rPr>
          <w:sz w:val="22"/>
          <w:szCs w:val="22"/>
        </w:rPr>
      </w:pPr>
      <w:r w:rsidRPr="00186166">
        <w:rPr>
          <w:sz w:val="22"/>
          <w:szCs w:val="22"/>
        </w:rPr>
        <w:t>Additionally, the registrar must provide the abuse reporter with confirmation that the report</w:t>
      </w:r>
      <w:r w:rsidRPr="00186166">
        <w:rPr>
          <w:spacing w:val="-5"/>
          <w:sz w:val="22"/>
          <w:szCs w:val="22"/>
        </w:rPr>
        <w:t xml:space="preserve"> </w:t>
      </w:r>
      <w:r w:rsidRPr="00186166">
        <w:rPr>
          <w:sz w:val="22"/>
          <w:szCs w:val="22"/>
        </w:rPr>
        <w:t>has</w:t>
      </w:r>
      <w:r w:rsidRPr="00186166">
        <w:rPr>
          <w:spacing w:val="-3"/>
          <w:sz w:val="22"/>
          <w:szCs w:val="22"/>
        </w:rPr>
        <w:t xml:space="preserve"> </w:t>
      </w:r>
      <w:r w:rsidRPr="00186166">
        <w:rPr>
          <w:sz w:val="22"/>
          <w:szCs w:val="22"/>
        </w:rPr>
        <w:t>been</w:t>
      </w:r>
      <w:r w:rsidRPr="00186166">
        <w:rPr>
          <w:spacing w:val="-2"/>
          <w:sz w:val="22"/>
          <w:szCs w:val="22"/>
        </w:rPr>
        <w:t xml:space="preserve"> </w:t>
      </w:r>
      <w:r w:rsidRPr="00186166">
        <w:rPr>
          <w:sz w:val="22"/>
          <w:szCs w:val="22"/>
        </w:rPr>
        <w:t>received.</w:t>
      </w:r>
      <w:r w:rsidRPr="00186166">
        <w:rPr>
          <w:spacing w:val="-5"/>
          <w:sz w:val="22"/>
          <w:szCs w:val="22"/>
        </w:rPr>
        <w:t xml:space="preserve"> </w:t>
      </w:r>
      <w:r w:rsidRPr="00186166">
        <w:rPr>
          <w:sz w:val="22"/>
          <w:szCs w:val="22"/>
        </w:rPr>
        <w:t>This</w:t>
      </w:r>
      <w:r w:rsidRPr="00186166">
        <w:rPr>
          <w:spacing w:val="-3"/>
          <w:sz w:val="22"/>
          <w:szCs w:val="22"/>
        </w:rPr>
        <w:t xml:space="preserve"> </w:t>
      </w:r>
      <w:r w:rsidRPr="00186166">
        <w:rPr>
          <w:sz w:val="22"/>
          <w:szCs w:val="22"/>
        </w:rPr>
        <w:t>receipt</w:t>
      </w:r>
      <w:r w:rsidRPr="00186166">
        <w:rPr>
          <w:spacing w:val="-5"/>
          <w:sz w:val="22"/>
          <w:szCs w:val="22"/>
        </w:rPr>
        <w:t xml:space="preserve"> </w:t>
      </w:r>
      <w:r w:rsidRPr="00186166">
        <w:rPr>
          <w:sz w:val="22"/>
          <w:szCs w:val="22"/>
        </w:rPr>
        <w:t>confirmation</w:t>
      </w:r>
      <w:r w:rsidRPr="00186166">
        <w:rPr>
          <w:spacing w:val="-2"/>
          <w:sz w:val="22"/>
          <w:szCs w:val="22"/>
        </w:rPr>
        <w:t xml:space="preserve"> </w:t>
      </w:r>
      <w:r w:rsidRPr="00186166">
        <w:rPr>
          <w:sz w:val="22"/>
          <w:szCs w:val="22"/>
        </w:rPr>
        <w:t>may</w:t>
      </w:r>
      <w:r w:rsidRPr="00186166">
        <w:rPr>
          <w:spacing w:val="-3"/>
          <w:sz w:val="22"/>
          <w:szCs w:val="22"/>
        </w:rPr>
        <w:t xml:space="preserve"> </w:t>
      </w:r>
      <w:r w:rsidRPr="00186166">
        <w:rPr>
          <w:sz w:val="22"/>
          <w:szCs w:val="22"/>
        </w:rPr>
        <w:t>be</w:t>
      </w:r>
      <w:r w:rsidRPr="00186166">
        <w:rPr>
          <w:spacing w:val="-2"/>
          <w:sz w:val="22"/>
          <w:szCs w:val="22"/>
        </w:rPr>
        <w:t xml:space="preserve"> </w:t>
      </w:r>
      <w:r w:rsidRPr="00186166">
        <w:rPr>
          <w:sz w:val="22"/>
          <w:szCs w:val="22"/>
        </w:rPr>
        <w:t>sent</w:t>
      </w:r>
      <w:r w:rsidRPr="00186166">
        <w:rPr>
          <w:spacing w:val="-5"/>
          <w:sz w:val="22"/>
          <w:szCs w:val="22"/>
        </w:rPr>
        <w:t xml:space="preserve"> </w:t>
      </w:r>
      <w:r w:rsidRPr="00186166">
        <w:rPr>
          <w:sz w:val="22"/>
          <w:szCs w:val="22"/>
        </w:rPr>
        <w:t>to</w:t>
      </w:r>
      <w:r w:rsidRPr="00186166">
        <w:rPr>
          <w:spacing w:val="-2"/>
          <w:sz w:val="22"/>
          <w:szCs w:val="22"/>
        </w:rPr>
        <w:t xml:space="preserve"> </w:t>
      </w:r>
      <w:r w:rsidRPr="00186166">
        <w:rPr>
          <w:sz w:val="22"/>
          <w:szCs w:val="22"/>
        </w:rPr>
        <w:t>the</w:t>
      </w:r>
      <w:r w:rsidRPr="00186166">
        <w:rPr>
          <w:spacing w:val="-2"/>
          <w:sz w:val="22"/>
          <w:szCs w:val="22"/>
        </w:rPr>
        <w:t xml:space="preserve"> </w:t>
      </w:r>
      <w:r w:rsidRPr="00186166">
        <w:rPr>
          <w:sz w:val="22"/>
          <w:szCs w:val="22"/>
        </w:rPr>
        <w:t>abuse</w:t>
      </w:r>
      <w:r w:rsidRPr="00186166">
        <w:rPr>
          <w:spacing w:val="-2"/>
          <w:sz w:val="22"/>
          <w:szCs w:val="22"/>
        </w:rPr>
        <w:t xml:space="preserve"> </w:t>
      </w:r>
      <w:r w:rsidRPr="00186166">
        <w:rPr>
          <w:sz w:val="22"/>
          <w:szCs w:val="22"/>
        </w:rPr>
        <w:t>reporter</w:t>
      </w:r>
      <w:r w:rsidRPr="00186166">
        <w:rPr>
          <w:spacing w:val="-3"/>
          <w:sz w:val="22"/>
          <w:szCs w:val="22"/>
        </w:rPr>
        <w:t xml:space="preserve"> </w:t>
      </w:r>
      <w:r w:rsidRPr="00186166">
        <w:rPr>
          <w:sz w:val="22"/>
          <w:szCs w:val="22"/>
        </w:rPr>
        <w:t xml:space="preserve">or </w:t>
      </w:r>
      <w:commentRangeStart w:id="6"/>
      <w:r w:rsidRPr="00186166">
        <w:rPr>
          <w:sz w:val="22"/>
          <w:szCs w:val="22"/>
        </w:rPr>
        <w:t>displayed on the screen upon completion of the</w:t>
      </w:r>
      <w:r w:rsidRPr="00186166">
        <w:rPr>
          <w:spacing w:val="-2"/>
          <w:sz w:val="22"/>
          <w:szCs w:val="22"/>
        </w:rPr>
        <w:t xml:space="preserve"> </w:t>
      </w:r>
      <w:r w:rsidRPr="00186166">
        <w:rPr>
          <w:sz w:val="22"/>
          <w:szCs w:val="22"/>
        </w:rPr>
        <w:t>submission to the registrar</w:t>
      </w:r>
      <w:commentRangeEnd w:id="6"/>
      <w:r w:rsidR="00A9399D" w:rsidRPr="00186166">
        <w:rPr>
          <w:rStyle w:val="CommentReference"/>
          <w:sz w:val="22"/>
          <w:szCs w:val="22"/>
        </w:rPr>
        <w:commentReference w:id="6"/>
      </w:r>
      <w:r w:rsidRPr="00186166">
        <w:rPr>
          <w:sz w:val="22"/>
          <w:szCs w:val="22"/>
        </w:rPr>
        <w:t>. This receipt confirmation must</w:t>
      </w:r>
      <w:r w:rsidRPr="00186166">
        <w:rPr>
          <w:spacing w:val="-2"/>
          <w:sz w:val="22"/>
          <w:szCs w:val="22"/>
        </w:rPr>
        <w:t xml:space="preserve"> </w:t>
      </w:r>
      <w:r w:rsidRPr="00186166">
        <w:rPr>
          <w:sz w:val="22"/>
          <w:szCs w:val="22"/>
        </w:rPr>
        <w:t>contain enough information for the reporter to be able to demonstrate that it submitted the abuse report. At a minimum, the receipt confirmation must identify the registrar, the reported Registered Name(s), and the date the report was submitted.</w:t>
      </w:r>
    </w:p>
    <w:p w14:paraId="5008A138" w14:textId="77777777" w:rsidR="00F443E7" w:rsidRPr="00186166" w:rsidRDefault="00F443E7">
      <w:pPr>
        <w:pStyle w:val="BodyText"/>
        <w:spacing w:before="6"/>
        <w:rPr>
          <w:sz w:val="22"/>
          <w:szCs w:val="22"/>
        </w:rPr>
      </w:pPr>
    </w:p>
    <w:p w14:paraId="761DB5EF" w14:textId="77777777" w:rsidR="00F443E7" w:rsidRPr="00186166" w:rsidRDefault="00E05DFB">
      <w:pPr>
        <w:pStyle w:val="Heading4"/>
        <w:rPr>
          <w:sz w:val="22"/>
          <w:szCs w:val="22"/>
        </w:rPr>
      </w:pPr>
      <w:r w:rsidRPr="00186166">
        <w:rPr>
          <w:sz w:val="22"/>
          <w:szCs w:val="22"/>
        </w:rPr>
        <w:t>Contacts</w:t>
      </w:r>
      <w:r w:rsidRPr="00186166">
        <w:rPr>
          <w:spacing w:val="-3"/>
          <w:sz w:val="22"/>
          <w:szCs w:val="22"/>
        </w:rPr>
        <w:t xml:space="preserve"> </w:t>
      </w:r>
      <w:r w:rsidRPr="00186166">
        <w:rPr>
          <w:sz w:val="22"/>
          <w:szCs w:val="22"/>
        </w:rPr>
        <w:t>for</w:t>
      </w:r>
      <w:r w:rsidRPr="00186166">
        <w:rPr>
          <w:spacing w:val="-3"/>
          <w:sz w:val="22"/>
          <w:szCs w:val="22"/>
        </w:rPr>
        <w:t xml:space="preserve"> </w:t>
      </w:r>
      <w:r w:rsidRPr="00186166">
        <w:rPr>
          <w:sz w:val="22"/>
          <w:szCs w:val="22"/>
        </w:rPr>
        <w:t>Law</w:t>
      </w:r>
      <w:r w:rsidRPr="00186166">
        <w:rPr>
          <w:spacing w:val="-1"/>
          <w:sz w:val="22"/>
          <w:szCs w:val="22"/>
        </w:rPr>
        <w:t xml:space="preserve"> </w:t>
      </w:r>
      <w:r w:rsidRPr="00186166">
        <w:rPr>
          <w:sz w:val="22"/>
          <w:szCs w:val="22"/>
        </w:rPr>
        <w:t>Enforcement</w:t>
      </w:r>
      <w:r w:rsidRPr="00186166">
        <w:rPr>
          <w:spacing w:val="-3"/>
          <w:sz w:val="22"/>
          <w:szCs w:val="22"/>
        </w:rPr>
        <w:t xml:space="preserve"> </w:t>
      </w:r>
      <w:r w:rsidRPr="00186166">
        <w:rPr>
          <w:spacing w:val="-2"/>
          <w:sz w:val="22"/>
          <w:szCs w:val="22"/>
        </w:rPr>
        <w:t>Agencies</w:t>
      </w:r>
    </w:p>
    <w:p w14:paraId="6CD994CC" w14:textId="77777777" w:rsidR="00F443E7" w:rsidRPr="00186166" w:rsidRDefault="00E05DFB">
      <w:pPr>
        <w:pStyle w:val="BodyText"/>
        <w:spacing w:before="40"/>
        <w:ind w:left="100"/>
        <w:rPr>
          <w:sz w:val="22"/>
          <w:szCs w:val="22"/>
        </w:rPr>
      </w:pPr>
      <w:r w:rsidRPr="00186166">
        <w:rPr>
          <w:sz w:val="22"/>
          <w:szCs w:val="22"/>
        </w:rPr>
        <w:t>The</w:t>
      </w:r>
      <w:r w:rsidRPr="00186166">
        <w:rPr>
          <w:spacing w:val="-3"/>
          <w:sz w:val="22"/>
          <w:szCs w:val="22"/>
        </w:rPr>
        <w:t xml:space="preserve"> </w:t>
      </w:r>
      <w:r w:rsidRPr="00186166">
        <w:rPr>
          <w:sz w:val="22"/>
          <w:szCs w:val="22"/>
        </w:rPr>
        <w:t>requirements</w:t>
      </w:r>
      <w:r w:rsidRPr="00186166">
        <w:rPr>
          <w:spacing w:val="-3"/>
          <w:sz w:val="22"/>
          <w:szCs w:val="22"/>
        </w:rPr>
        <w:t xml:space="preserve"> </w:t>
      </w:r>
      <w:r w:rsidRPr="00186166">
        <w:rPr>
          <w:sz w:val="22"/>
          <w:szCs w:val="22"/>
        </w:rPr>
        <w:t>related</w:t>
      </w:r>
      <w:r w:rsidRPr="00186166">
        <w:rPr>
          <w:spacing w:val="-2"/>
          <w:sz w:val="22"/>
          <w:szCs w:val="22"/>
        </w:rPr>
        <w:t xml:space="preserve"> </w:t>
      </w:r>
      <w:r w:rsidRPr="00186166">
        <w:rPr>
          <w:sz w:val="22"/>
          <w:szCs w:val="22"/>
        </w:rPr>
        <w:t>to</w:t>
      </w:r>
      <w:r w:rsidRPr="00186166">
        <w:rPr>
          <w:spacing w:val="-2"/>
          <w:sz w:val="22"/>
          <w:szCs w:val="22"/>
        </w:rPr>
        <w:t xml:space="preserve"> </w:t>
      </w:r>
      <w:r w:rsidRPr="00186166">
        <w:rPr>
          <w:sz w:val="22"/>
          <w:szCs w:val="22"/>
        </w:rPr>
        <w:t>contacts</w:t>
      </w:r>
      <w:r w:rsidRPr="00186166">
        <w:rPr>
          <w:spacing w:val="-3"/>
          <w:sz w:val="22"/>
          <w:szCs w:val="22"/>
        </w:rPr>
        <w:t xml:space="preserve"> </w:t>
      </w:r>
      <w:r w:rsidRPr="00186166">
        <w:rPr>
          <w:sz w:val="22"/>
          <w:szCs w:val="22"/>
        </w:rPr>
        <w:t>dedicated</w:t>
      </w:r>
      <w:r w:rsidRPr="00186166">
        <w:rPr>
          <w:spacing w:val="-2"/>
          <w:sz w:val="22"/>
          <w:szCs w:val="22"/>
        </w:rPr>
        <w:t xml:space="preserve"> </w:t>
      </w:r>
      <w:r w:rsidRPr="00186166">
        <w:rPr>
          <w:sz w:val="22"/>
          <w:szCs w:val="22"/>
        </w:rPr>
        <w:t>to</w:t>
      </w:r>
      <w:r w:rsidRPr="00186166">
        <w:rPr>
          <w:spacing w:val="-2"/>
          <w:sz w:val="22"/>
          <w:szCs w:val="22"/>
        </w:rPr>
        <w:t xml:space="preserve"> </w:t>
      </w:r>
      <w:r w:rsidRPr="00186166">
        <w:rPr>
          <w:sz w:val="22"/>
          <w:szCs w:val="22"/>
        </w:rPr>
        <w:t>receiving</w:t>
      </w:r>
      <w:r w:rsidRPr="00186166">
        <w:rPr>
          <w:spacing w:val="-2"/>
          <w:sz w:val="22"/>
          <w:szCs w:val="22"/>
        </w:rPr>
        <w:t xml:space="preserve"> </w:t>
      </w:r>
      <w:r w:rsidRPr="00186166">
        <w:rPr>
          <w:sz w:val="22"/>
          <w:szCs w:val="22"/>
        </w:rPr>
        <w:t>reports</w:t>
      </w:r>
      <w:r w:rsidRPr="00186166">
        <w:rPr>
          <w:spacing w:val="4"/>
          <w:sz w:val="22"/>
          <w:szCs w:val="22"/>
        </w:rPr>
        <w:t xml:space="preserve"> </w:t>
      </w:r>
      <w:r w:rsidRPr="00186166">
        <w:rPr>
          <w:sz w:val="22"/>
          <w:szCs w:val="22"/>
        </w:rPr>
        <w:t>from</w:t>
      </w:r>
      <w:r w:rsidRPr="00186166">
        <w:rPr>
          <w:spacing w:val="-3"/>
          <w:sz w:val="22"/>
          <w:szCs w:val="22"/>
        </w:rPr>
        <w:t xml:space="preserve"> </w:t>
      </w:r>
      <w:proofErr w:type="gramStart"/>
      <w:r w:rsidRPr="00186166">
        <w:rPr>
          <w:spacing w:val="-5"/>
          <w:sz w:val="22"/>
          <w:szCs w:val="22"/>
        </w:rPr>
        <w:t>Law</w:t>
      </w:r>
      <w:proofErr w:type="gramEnd"/>
    </w:p>
    <w:p w14:paraId="722E436D" w14:textId="77777777" w:rsidR="00F443E7" w:rsidRPr="00186166" w:rsidRDefault="00E05DFB">
      <w:pPr>
        <w:pStyle w:val="BodyText"/>
        <w:spacing w:before="44" w:line="276" w:lineRule="auto"/>
        <w:ind w:left="100" w:right="119"/>
        <w:rPr>
          <w:sz w:val="22"/>
          <w:szCs w:val="22"/>
        </w:rPr>
      </w:pPr>
      <w:r w:rsidRPr="00186166">
        <w:rPr>
          <w:sz w:val="22"/>
          <w:szCs w:val="22"/>
        </w:rPr>
        <w:t>Enforcement Agencies (LEA) and other authorities within the registrar’s jurisdiction previously</w:t>
      </w:r>
      <w:r w:rsidRPr="00186166">
        <w:rPr>
          <w:spacing w:val="-4"/>
          <w:sz w:val="22"/>
          <w:szCs w:val="22"/>
        </w:rPr>
        <w:t xml:space="preserve"> </w:t>
      </w:r>
      <w:r w:rsidRPr="00186166">
        <w:rPr>
          <w:sz w:val="22"/>
          <w:szCs w:val="22"/>
        </w:rPr>
        <w:t>described</w:t>
      </w:r>
      <w:r w:rsidRPr="00186166">
        <w:rPr>
          <w:spacing w:val="-3"/>
          <w:sz w:val="22"/>
          <w:szCs w:val="22"/>
        </w:rPr>
        <w:t xml:space="preserve"> </w:t>
      </w:r>
      <w:r w:rsidRPr="00186166">
        <w:rPr>
          <w:sz w:val="22"/>
          <w:szCs w:val="22"/>
        </w:rPr>
        <w:t>in</w:t>
      </w:r>
      <w:r w:rsidRPr="00186166">
        <w:rPr>
          <w:spacing w:val="-3"/>
          <w:sz w:val="22"/>
          <w:szCs w:val="22"/>
        </w:rPr>
        <w:t xml:space="preserve"> </w:t>
      </w:r>
      <w:r w:rsidRPr="00186166">
        <w:rPr>
          <w:sz w:val="22"/>
          <w:szCs w:val="22"/>
        </w:rPr>
        <w:t>Section</w:t>
      </w:r>
      <w:r w:rsidRPr="00186166">
        <w:rPr>
          <w:spacing w:val="-3"/>
          <w:sz w:val="22"/>
          <w:szCs w:val="22"/>
        </w:rPr>
        <w:t xml:space="preserve"> </w:t>
      </w:r>
      <w:r w:rsidRPr="00186166">
        <w:rPr>
          <w:sz w:val="22"/>
          <w:szCs w:val="22"/>
        </w:rPr>
        <w:t>3.18.2</w:t>
      </w:r>
      <w:r w:rsidRPr="00186166">
        <w:rPr>
          <w:spacing w:val="-3"/>
          <w:sz w:val="22"/>
          <w:szCs w:val="22"/>
        </w:rPr>
        <w:t xml:space="preserve"> </w:t>
      </w:r>
      <w:r w:rsidRPr="00186166">
        <w:rPr>
          <w:sz w:val="22"/>
          <w:szCs w:val="22"/>
        </w:rPr>
        <w:t>of</w:t>
      </w:r>
      <w:r w:rsidRPr="00186166">
        <w:rPr>
          <w:spacing w:val="-6"/>
          <w:sz w:val="22"/>
          <w:szCs w:val="22"/>
        </w:rPr>
        <w:t xml:space="preserve"> </w:t>
      </w:r>
      <w:r w:rsidRPr="00186166">
        <w:rPr>
          <w:sz w:val="22"/>
          <w:szCs w:val="22"/>
        </w:rPr>
        <w:t>the</w:t>
      </w:r>
      <w:r w:rsidRPr="00186166">
        <w:rPr>
          <w:spacing w:val="-3"/>
          <w:sz w:val="22"/>
          <w:szCs w:val="22"/>
        </w:rPr>
        <w:t xml:space="preserve"> </w:t>
      </w:r>
      <w:r w:rsidRPr="00186166">
        <w:rPr>
          <w:sz w:val="22"/>
          <w:szCs w:val="22"/>
        </w:rPr>
        <w:t>RAA</w:t>
      </w:r>
      <w:r w:rsidRPr="00186166">
        <w:rPr>
          <w:spacing w:val="-4"/>
          <w:sz w:val="22"/>
          <w:szCs w:val="22"/>
        </w:rPr>
        <w:t xml:space="preserve"> </w:t>
      </w:r>
      <w:r w:rsidRPr="00186166">
        <w:rPr>
          <w:sz w:val="22"/>
          <w:szCs w:val="22"/>
        </w:rPr>
        <w:t>are</w:t>
      </w:r>
      <w:r w:rsidRPr="00186166">
        <w:rPr>
          <w:spacing w:val="-3"/>
          <w:sz w:val="22"/>
          <w:szCs w:val="22"/>
        </w:rPr>
        <w:t xml:space="preserve"> </w:t>
      </w:r>
      <w:r w:rsidRPr="00186166">
        <w:rPr>
          <w:sz w:val="22"/>
          <w:szCs w:val="22"/>
        </w:rPr>
        <w:t>now</w:t>
      </w:r>
      <w:r w:rsidRPr="00186166">
        <w:rPr>
          <w:spacing w:val="-3"/>
          <w:sz w:val="22"/>
          <w:szCs w:val="22"/>
        </w:rPr>
        <w:t xml:space="preserve"> </w:t>
      </w:r>
      <w:r w:rsidRPr="00186166">
        <w:rPr>
          <w:sz w:val="22"/>
          <w:szCs w:val="22"/>
        </w:rPr>
        <w:t>in</w:t>
      </w:r>
      <w:r w:rsidRPr="00186166">
        <w:rPr>
          <w:spacing w:val="-3"/>
          <w:sz w:val="22"/>
          <w:szCs w:val="22"/>
        </w:rPr>
        <w:t xml:space="preserve"> </w:t>
      </w:r>
      <w:r w:rsidRPr="00186166">
        <w:rPr>
          <w:sz w:val="22"/>
          <w:szCs w:val="22"/>
        </w:rPr>
        <w:t>RAA</w:t>
      </w:r>
      <w:r w:rsidRPr="00186166">
        <w:rPr>
          <w:spacing w:val="-4"/>
          <w:sz w:val="22"/>
          <w:szCs w:val="22"/>
        </w:rPr>
        <w:t xml:space="preserve"> </w:t>
      </w:r>
      <w:r w:rsidRPr="00186166">
        <w:rPr>
          <w:sz w:val="22"/>
          <w:szCs w:val="22"/>
        </w:rPr>
        <w:t>Section</w:t>
      </w:r>
      <w:r w:rsidRPr="00186166">
        <w:rPr>
          <w:spacing w:val="-3"/>
          <w:sz w:val="22"/>
          <w:szCs w:val="22"/>
        </w:rPr>
        <w:t xml:space="preserve"> </w:t>
      </w:r>
      <w:r w:rsidRPr="00186166">
        <w:rPr>
          <w:sz w:val="22"/>
          <w:szCs w:val="22"/>
        </w:rPr>
        <w:t>3.18.3;</w:t>
      </w:r>
      <w:r w:rsidRPr="00186166">
        <w:rPr>
          <w:spacing w:val="-6"/>
          <w:sz w:val="22"/>
          <w:szCs w:val="22"/>
        </w:rPr>
        <w:t xml:space="preserve"> </w:t>
      </w:r>
      <w:r w:rsidRPr="00186166">
        <w:rPr>
          <w:sz w:val="22"/>
          <w:szCs w:val="22"/>
        </w:rPr>
        <w:t>these requirements remain unchanged.</w:t>
      </w:r>
    </w:p>
    <w:p w14:paraId="73DDAD66" w14:textId="77777777" w:rsidR="00F443E7" w:rsidRPr="00186166" w:rsidRDefault="00F443E7">
      <w:pPr>
        <w:pStyle w:val="BodyText"/>
        <w:spacing w:before="10"/>
        <w:rPr>
          <w:sz w:val="22"/>
          <w:szCs w:val="22"/>
        </w:rPr>
      </w:pPr>
    </w:p>
    <w:p w14:paraId="1A520530" w14:textId="77777777" w:rsidR="00F443E7" w:rsidRPr="00186166" w:rsidRDefault="00E05DFB">
      <w:pPr>
        <w:pStyle w:val="Heading3"/>
        <w:spacing w:line="276" w:lineRule="auto"/>
        <w:rPr>
          <w:sz w:val="22"/>
          <w:szCs w:val="22"/>
        </w:rPr>
      </w:pPr>
      <w:r w:rsidRPr="00186166">
        <w:rPr>
          <w:sz w:val="22"/>
          <w:szCs w:val="22"/>
        </w:rPr>
        <w:t>Requirements</w:t>
      </w:r>
      <w:r w:rsidRPr="00186166">
        <w:rPr>
          <w:spacing w:val="-5"/>
          <w:sz w:val="22"/>
          <w:szCs w:val="22"/>
        </w:rPr>
        <w:t xml:space="preserve"> </w:t>
      </w:r>
      <w:r w:rsidRPr="00186166">
        <w:rPr>
          <w:sz w:val="22"/>
          <w:szCs w:val="22"/>
        </w:rPr>
        <w:t>Relating</w:t>
      </w:r>
      <w:r w:rsidRPr="00186166">
        <w:rPr>
          <w:spacing w:val="-6"/>
          <w:sz w:val="22"/>
          <w:szCs w:val="22"/>
        </w:rPr>
        <w:t xml:space="preserve"> </w:t>
      </w:r>
      <w:r w:rsidRPr="00186166">
        <w:rPr>
          <w:sz w:val="22"/>
          <w:szCs w:val="22"/>
        </w:rPr>
        <w:t>to</w:t>
      </w:r>
      <w:r w:rsidRPr="00186166">
        <w:rPr>
          <w:spacing w:val="-6"/>
          <w:sz w:val="22"/>
          <w:szCs w:val="22"/>
        </w:rPr>
        <w:t xml:space="preserve"> </w:t>
      </w:r>
      <w:r w:rsidRPr="00186166">
        <w:rPr>
          <w:sz w:val="22"/>
          <w:szCs w:val="22"/>
        </w:rPr>
        <w:t>Taking</w:t>
      </w:r>
      <w:r w:rsidRPr="00186166">
        <w:rPr>
          <w:spacing w:val="-6"/>
          <w:sz w:val="22"/>
          <w:szCs w:val="22"/>
        </w:rPr>
        <w:t xml:space="preserve"> </w:t>
      </w:r>
      <w:r w:rsidRPr="00186166">
        <w:rPr>
          <w:sz w:val="22"/>
          <w:szCs w:val="22"/>
        </w:rPr>
        <w:t>Mitigation</w:t>
      </w:r>
      <w:r w:rsidRPr="00186166">
        <w:rPr>
          <w:spacing w:val="-6"/>
          <w:sz w:val="22"/>
          <w:szCs w:val="22"/>
        </w:rPr>
        <w:t xml:space="preserve"> </w:t>
      </w:r>
      <w:r w:rsidRPr="00186166">
        <w:rPr>
          <w:sz w:val="22"/>
          <w:szCs w:val="22"/>
        </w:rPr>
        <w:t>Actions</w:t>
      </w:r>
      <w:r w:rsidRPr="00186166">
        <w:rPr>
          <w:spacing w:val="-4"/>
          <w:sz w:val="22"/>
          <w:szCs w:val="22"/>
        </w:rPr>
        <w:t xml:space="preserve"> </w:t>
      </w:r>
      <w:r w:rsidRPr="00186166">
        <w:rPr>
          <w:sz w:val="22"/>
          <w:szCs w:val="22"/>
        </w:rPr>
        <w:t>Upon</w:t>
      </w:r>
      <w:r w:rsidRPr="00186166">
        <w:rPr>
          <w:spacing w:val="-6"/>
          <w:sz w:val="22"/>
          <w:szCs w:val="22"/>
        </w:rPr>
        <w:t xml:space="preserve"> </w:t>
      </w:r>
      <w:r w:rsidRPr="00186166">
        <w:rPr>
          <w:sz w:val="22"/>
          <w:szCs w:val="22"/>
        </w:rPr>
        <w:t>Receipt</w:t>
      </w:r>
      <w:r w:rsidRPr="00186166">
        <w:rPr>
          <w:spacing w:val="-4"/>
          <w:sz w:val="22"/>
          <w:szCs w:val="22"/>
        </w:rPr>
        <w:t xml:space="preserve"> </w:t>
      </w:r>
      <w:r w:rsidRPr="00186166">
        <w:rPr>
          <w:sz w:val="22"/>
          <w:szCs w:val="22"/>
        </w:rPr>
        <w:t>of Actionable Reports of DNS Abuse (RAA 3.18.2)</w:t>
      </w:r>
    </w:p>
    <w:p w14:paraId="579DC1E7" w14:textId="77777777" w:rsidR="00F443E7" w:rsidRPr="00186166" w:rsidRDefault="00E05DFB">
      <w:pPr>
        <w:pStyle w:val="BodyText"/>
        <w:spacing w:before="77"/>
        <w:ind w:left="100"/>
        <w:rPr>
          <w:sz w:val="22"/>
          <w:szCs w:val="22"/>
        </w:rPr>
      </w:pPr>
      <w:r w:rsidRPr="00186166">
        <w:rPr>
          <w:sz w:val="22"/>
          <w:szCs w:val="22"/>
        </w:rPr>
        <w:t>Section</w:t>
      </w:r>
      <w:r w:rsidRPr="00186166">
        <w:rPr>
          <w:spacing w:val="-2"/>
          <w:sz w:val="22"/>
          <w:szCs w:val="22"/>
        </w:rPr>
        <w:t xml:space="preserve"> </w:t>
      </w:r>
      <w:r w:rsidRPr="00186166">
        <w:rPr>
          <w:sz w:val="22"/>
          <w:szCs w:val="22"/>
        </w:rPr>
        <w:t>3.18.2</w:t>
      </w:r>
      <w:r w:rsidRPr="00186166">
        <w:rPr>
          <w:spacing w:val="-1"/>
          <w:sz w:val="22"/>
          <w:szCs w:val="22"/>
        </w:rPr>
        <w:t xml:space="preserve"> </w:t>
      </w:r>
      <w:r w:rsidRPr="00186166">
        <w:rPr>
          <w:sz w:val="22"/>
          <w:szCs w:val="22"/>
        </w:rPr>
        <w:t>of</w:t>
      </w:r>
      <w:r w:rsidRPr="00186166">
        <w:rPr>
          <w:spacing w:val="-5"/>
          <w:sz w:val="22"/>
          <w:szCs w:val="22"/>
        </w:rPr>
        <w:t xml:space="preserve"> </w:t>
      </w:r>
      <w:r w:rsidRPr="00186166">
        <w:rPr>
          <w:sz w:val="22"/>
          <w:szCs w:val="22"/>
        </w:rPr>
        <w:t>the</w:t>
      </w:r>
      <w:r w:rsidRPr="00186166">
        <w:rPr>
          <w:spacing w:val="-1"/>
          <w:sz w:val="22"/>
          <w:szCs w:val="22"/>
        </w:rPr>
        <w:t xml:space="preserve"> </w:t>
      </w:r>
      <w:r w:rsidRPr="00186166">
        <w:rPr>
          <w:sz w:val="22"/>
          <w:szCs w:val="22"/>
        </w:rPr>
        <w:t>RAA,</w:t>
      </w:r>
      <w:r w:rsidRPr="00186166">
        <w:rPr>
          <w:spacing w:val="-5"/>
          <w:sz w:val="22"/>
          <w:szCs w:val="22"/>
        </w:rPr>
        <w:t xml:space="preserve"> </w:t>
      </w:r>
      <w:r w:rsidRPr="00186166">
        <w:rPr>
          <w:sz w:val="22"/>
          <w:szCs w:val="22"/>
        </w:rPr>
        <w:t>as</w:t>
      </w:r>
      <w:r w:rsidRPr="00186166">
        <w:rPr>
          <w:spacing w:val="-2"/>
          <w:sz w:val="22"/>
          <w:szCs w:val="22"/>
        </w:rPr>
        <w:t xml:space="preserve"> </w:t>
      </w:r>
      <w:r w:rsidRPr="00186166">
        <w:rPr>
          <w:sz w:val="22"/>
          <w:szCs w:val="22"/>
        </w:rPr>
        <w:t>modified</w:t>
      </w:r>
      <w:r w:rsidRPr="00186166">
        <w:rPr>
          <w:spacing w:val="-1"/>
          <w:sz w:val="22"/>
          <w:szCs w:val="22"/>
        </w:rPr>
        <w:t xml:space="preserve"> </w:t>
      </w:r>
      <w:r w:rsidRPr="00186166">
        <w:rPr>
          <w:sz w:val="22"/>
          <w:szCs w:val="22"/>
        </w:rPr>
        <w:t>by</w:t>
      </w:r>
      <w:r w:rsidRPr="00186166">
        <w:rPr>
          <w:spacing w:val="-3"/>
          <w:sz w:val="22"/>
          <w:szCs w:val="22"/>
        </w:rPr>
        <w:t xml:space="preserve"> </w:t>
      </w:r>
      <w:r w:rsidRPr="00186166">
        <w:rPr>
          <w:sz w:val="22"/>
          <w:szCs w:val="22"/>
        </w:rPr>
        <w:t>the</w:t>
      </w:r>
      <w:r w:rsidRPr="00186166">
        <w:rPr>
          <w:spacing w:val="-1"/>
          <w:sz w:val="22"/>
          <w:szCs w:val="22"/>
        </w:rPr>
        <w:t xml:space="preserve"> </w:t>
      </w:r>
      <w:r w:rsidRPr="00186166">
        <w:rPr>
          <w:sz w:val="22"/>
          <w:szCs w:val="22"/>
        </w:rPr>
        <w:t>DNS</w:t>
      </w:r>
      <w:r w:rsidRPr="00186166">
        <w:rPr>
          <w:spacing w:val="-3"/>
          <w:sz w:val="22"/>
          <w:szCs w:val="22"/>
        </w:rPr>
        <w:t xml:space="preserve"> </w:t>
      </w:r>
      <w:r w:rsidRPr="00186166">
        <w:rPr>
          <w:sz w:val="22"/>
          <w:szCs w:val="22"/>
        </w:rPr>
        <w:t>Abuse</w:t>
      </w:r>
      <w:r w:rsidRPr="00186166">
        <w:rPr>
          <w:spacing w:val="-1"/>
          <w:sz w:val="22"/>
          <w:szCs w:val="22"/>
        </w:rPr>
        <w:t xml:space="preserve"> </w:t>
      </w:r>
      <w:r w:rsidRPr="00186166">
        <w:rPr>
          <w:sz w:val="22"/>
          <w:szCs w:val="22"/>
        </w:rPr>
        <w:t>Amendments,</w:t>
      </w:r>
      <w:r w:rsidRPr="00186166">
        <w:rPr>
          <w:spacing w:val="-5"/>
          <w:sz w:val="22"/>
          <w:szCs w:val="22"/>
        </w:rPr>
        <w:t xml:space="preserve"> </w:t>
      </w:r>
      <w:r w:rsidRPr="00186166">
        <w:rPr>
          <w:sz w:val="22"/>
          <w:szCs w:val="22"/>
        </w:rPr>
        <w:t>now</w:t>
      </w:r>
      <w:r w:rsidRPr="00186166">
        <w:rPr>
          <w:spacing w:val="-1"/>
          <w:sz w:val="22"/>
          <w:szCs w:val="22"/>
        </w:rPr>
        <w:t xml:space="preserve"> </w:t>
      </w:r>
      <w:r w:rsidRPr="00186166">
        <w:rPr>
          <w:spacing w:val="-2"/>
          <w:sz w:val="22"/>
          <w:szCs w:val="22"/>
        </w:rPr>
        <w:t>reads:</w:t>
      </w:r>
    </w:p>
    <w:p w14:paraId="5A248EFC" w14:textId="77777777" w:rsidR="00F443E7" w:rsidRPr="00186166" w:rsidRDefault="00F443E7">
      <w:pPr>
        <w:pStyle w:val="BodyText"/>
        <w:spacing w:before="3"/>
        <w:rPr>
          <w:sz w:val="22"/>
          <w:szCs w:val="22"/>
        </w:rPr>
      </w:pPr>
    </w:p>
    <w:p w14:paraId="478E521B" w14:textId="77777777" w:rsidR="00F443E7" w:rsidRPr="00186166" w:rsidRDefault="00E05DFB">
      <w:pPr>
        <w:spacing w:line="276" w:lineRule="auto"/>
        <w:ind w:left="821"/>
        <w:rPr>
          <w:i/>
        </w:rPr>
      </w:pPr>
      <w:r w:rsidRPr="00186166">
        <w:rPr>
          <w:i/>
        </w:rPr>
        <w:t>When</w:t>
      </w:r>
      <w:r w:rsidRPr="00186166">
        <w:rPr>
          <w:i/>
          <w:spacing w:val="-4"/>
        </w:rPr>
        <w:t xml:space="preserve"> </w:t>
      </w:r>
      <w:r w:rsidRPr="00186166">
        <w:rPr>
          <w:i/>
        </w:rPr>
        <w:t>Registrar</w:t>
      </w:r>
      <w:r w:rsidRPr="00186166">
        <w:rPr>
          <w:i/>
          <w:spacing w:val="-5"/>
        </w:rPr>
        <w:t xml:space="preserve"> </w:t>
      </w:r>
      <w:r w:rsidRPr="00186166">
        <w:rPr>
          <w:i/>
        </w:rPr>
        <w:t>has</w:t>
      </w:r>
      <w:r w:rsidRPr="00186166">
        <w:rPr>
          <w:i/>
          <w:spacing w:val="-5"/>
        </w:rPr>
        <w:t xml:space="preserve"> </w:t>
      </w:r>
      <w:r w:rsidRPr="00186166">
        <w:rPr>
          <w:i/>
        </w:rPr>
        <w:t>actionable</w:t>
      </w:r>
      <w:r w:rsidRPr="00186166">
        <w:rPr>
          <w:i/>
          <w:spacing w:val="-4"/>
        </w:rPr>
        <w:t xml:space="preserve"> </w:t>
      </w:r>
      <w:r w:rsidRPr="00186166">
        <w:rPr>
          <w:i/>
        </w:rPr>
        <w:t>evidence</w:t>
      </w:r>
      <w:r w:rsidRPr="00186166">
        <w:rPr>
          <w:i/>
          <w:spacing w:val="-4"/>
        </w:rPr>
        <w:t xml:space="preserve"> </w:t>
      </w:r>
      <w:r w:rsidRPr="00186166">
        <w:rPr>
          <w:i/>
        </w:rPr>
        <w:t>that</w:t>
      </w:r>
      <w:r w:rsidRPr="00186166">
        <w:rPr>
          <w:i/>
          <w:spacing w:val="-7"/>
        </w:rPr>
        <w:t xml:space="preserve"> </w:t>
      </w:r>
      <w:r w:rsidRPr="00186166">
        <w:rPr>
          <w:i/>
        </w:rPr>
        <w:t>a</w:t>
      </w:r>
      <w:r w:rsidRPr="00186166">
        <w:rPr>
          <w:i/>
          <w:spacing w:val="-4"/>
        </w:rPr>
        <w:t xml:space="preserve"> </w:t>
      </w:r>
      <w:r w:rsidRPr="00186166">
        <w:rPr>
          <w:i/>
        </w:rPr>
        <w:t>Registered</w:t>
      </w:r>
      <w:r w:rsidRPr="00186166">
        <w:rPr>
          <w:i/>
          <w:spacing w:val="-4"/>
        </w:rPr>
        <w:t xml:space="preserve"> </w:t>
      </w:r>
      <w:r w:rsidRPr="00186166">
        <w:rPr>
          <w:i/>
        </w:rPr>
        <w:t>Name</w:t>
      </w:r>
      <w:r w:rsidRPr="00186166">
        <w:rPr>
          <w:i/>
          <w:spacing w:val="-4"/>
        </w:rPr>
        <w:t xml:space="preserve"> </w:t>
      </w:r>
      <w:r w:rsidRPr="00186166">
        <w:rPr>
          <w:i/>
        </w:rPr>
        <w:t>sponsored</w:t>
      </w:r>
      <w:r w:rsidRPr="00186166">
        <w:rPr>
          <w:i/>
          <w:spacing w:val="-4"/>
        </w:rPr>
        <w:t xml:space="preserve"> </w:t>
      </w:r>
      <w:r w:rsidRPr="00186166">
        <w:rPr>
          <w:i/>
        </w:rPr>
        <w:t>by Registrar is being used for DNS Abuse, Registrar must promptly take the appropriate mitigation action(s) that are reasonably necessary to stop, or</w:t>
      </w:r>
    </w:p>
    <w:p w14:paraId="39F0B99D" w14:textId="77777777" w:rsidR="00F443E7" w:rsidRPr="00186166" w:rsidRDefault="00536FD1">
      <w:pPr>
        <w:pStyle w:val="BodyText"/>
        <w:spacing w:before="8"/>
        <w:rPr>
          <w:i/>
          <w:sz w:val="22"/>
          <w:szCs w:val="22"/>
        </w:rPr>
      </w:pPr>
      <w:r w:rsidRPr="00186166">
        <w:rPr>
          <w:noProof/>
          <w:sz w:val="22"/>
          <w:szCs w:val="22"/>
        </w:rPr>
        <mc:AlternateContent>
          <mc:Choice Requires="wps">
            <w:drawing>
              <wp:anchor distT="0" distB="0" distL="0" distR="0" simplePos="0" relativeHeight="487588352" behindDoc="1" locked="0" layoutInCell="1" allowOverlap="1" wp14:anchorId="5F6A513C" wp14:editId="53F9F85B">
                <wp:simplePos x="0" y="0"/>
                <wp:positionH relativeFrom="page">
                  <wp:posOffset>915035</wp:posOffset>
                </wp:positionH>
                <wp:positionV relativeFrom="paragraph">
                  <wp:posOffset>217805</wp:posOffset>
                </wp:positionV>
                <wp:extent cx="1830070" cy="6350"/>
                <wp:effectExtent l="0" t="0" r="0" b="6350"/>
                <wp:wrapTopAndBottom/>
                <wp:docPr id="1266828119"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docshape4" style="position:absolute;margin-left:72.05pt;margin-top:17.15pt;width:144.1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" w14:anchorId="50C9ADBA">
                <v:path arrowok="t"/>
                <w10:wrap type="topAndBottom" anchorx="page"/>
              </v:rect>
            </w:pict>
          </mc:Fallback>
        </mc:AlternateContent>
      </w:r>
    </w:p>
    <w:p w14:paraId="630D93C6" w14:textId="77777777" w:rsidR="00F443E7" w:rsidRPr="00186166" w:rsidRDefault="00E05DFB">
      <w:pPr>
        <w:spacing w:before="92"/>
        <w:ind w:left="100"/>
      </w:pPr>
      <w:r w:rsidRPr="00186166">
        <w:rPr>
          <w:vertAlign w:val="superscript"/>
        </w:rPr>
        <w:t>3</w:t>
      </w:r>
      <w:r w:rsidRPr="00186166">
        <w:t xml:space="preserve"> For the avoidance of doubt, </w:t>
      </w:r>
      <w:r w:rsidRPr="00186166">
        <w:rPr>
          <w:color w:val="1D1C1D"/>
        </w:rPr>
        <w:t>the requirements related to publishing the registrar's abuse contact email address and</w:t>
      </w:r>
      <w:r w:rsidRPr="00186166">
        <w:rPr>
          <w:color w:val="1D1C1D"/>
          <w:spacing w:val="-1"/>
        </w:rPr>
        <w:t xml:space="preserve"> </w:t>
      </w:r>
      <w:r w:rsidRPr="00186166">
        <w:rPr>
          <w:color w:val="1D1C1D"/>
        </w:rPr>
        <w:t>phone</w:t>
      </w:r>
      <w:r w:rsidRPr="00186166">
        <w:rPr>
          <w:color w:val="1D1C1D"/>
          <w:spacing w:val="-6"/>
        </w:rPr>
        <w:t xml:space="preserve"> </w:t>
      </w:r>
      <w:r w:rsidRPr="00186166">
        <w:rPr>
          <w:color w:val="1D1C1D"/>
        </w:rPr>
        <w:t>number</w:t>
      </w:r>
      <w:r w:rsidRPr="00186166">
        <w:rPr>
          <w:color w:val="1D1C1D"/>
          <w:spacing w:val="-6"/>
        </w:rPr>
        <w:t xml:space="preserve"> </w:t>
      </w:r>
      <w:r w:rsidRPr="00186166">
        <w:rPr>
          <w:color w:val="1D1C1D"/>
        </w:rPr>
        <w:t>through</w:t>
      </w:r>
      <w:r w:rsidRPr="00186166">
        <w:rPr>
          <w:color w:val="1D1C1D"/>
          <w:spacing w:val="-6"/>
        </w:rPr>
        <w:t xml:space="preserve"> </w:t>
      </w:r>
      <w:r w:rsidRPr="00186166">
        <w:rPr>
          <w:color w:val="1D1C1D"/>
        </w:rPr>
        <w:t>the</w:t>
      </w:r>
      <w:r w:rsidRPr="00186166">
        <w:rPr>
          <w:color w:val="1D1C1D"/>
          <w:spacing w:val="-3"/>
        </w:rPr>
        <w:t xml:space="preserve"> </w:t>
      </w:r>
      <w:r w:rsidRPr="00186166">
        <w:rPr>
          <w:color w:val="1154CC"/>
          <w:u w:val="single" w:color="1154CC"/>
        </w:rPr>
        <w:t>Registration</w:t>
      </w:r>
      <w:r w:rsidRPr="00186166">
        <w:rPr>
          <w:color w:val="1154CC"/>
          <w:spacing w:val="-6"/>
          <w:u w:val="single" w:color="1154CC"/>
        </w:rPr>
        <w:t xml:space="preserve"> </w:t>
      </w:r>
      <w:r w:rsidRPr="00186166">
        <w:rPr>
          <w:color w:val="1154CC"/>
          <w:u w:val="single" w:color="1154CC"/>
        </w:rPr>
        <w:t>Data</w:t>
      </w:r>
      <w:r w:rsidRPr="00186166">
        <w:rPr>
          <w:color w:val="1154CC"/>
          <w:spacing w:val="-1"/>
          <w:u w:val="single" w:color="1154CC"/>
        </w:rPr>
        <w:t xml:space="preserve"> </w:t>
      </w:r>
      <w:r w:rsidRPr="00186166">
        <w:rPr>
          <w:color w:val="1154CC"/>
          <w:u w:val="single" w:color="1154CC"/>
        </w:rPr>
        <w:t>Directory</w:t>
      </w:r>
      <w:r w:rsidRPr="00186166">
        <w:rPr>
          <w:color w:val="1154CC"/>
          <w:spacing w:val="-5"/>
          <w:u w:val="single" w:color="1154CC"/>
        </w:rPr>
        <w:t xml:space="preserve"> </w:t>
      </w:r>
      <w:r w:rsidRPr="00186166">
        <w:rPr>
          <w:color w:val="1154CC"/>
          <w:u w:val="single" w:color="1154CC"/>
        </w:rPr>
        <w:t>Service</w:t>
      </w:r>
      <w:r w:rsidRPr="00186166">
        <w:rPr>
          <w:color w:val="1154CC"/>
          <w:spacing w:val="-3"/>
        </w:rPr>
        <w:t xml:space="preserve"> </w:t>
      </w:r>
      <w:r w:rsidRPr="00186166">
        <w:rPr>
          <w:color w:val="1D1C1D"/>
        </w:rPr>
        <w:t>(RDDS)</w:t>
      </w:r>
      <w:r w:rsidRPr="00186166">
        <w:rPr>
          <w:color w:val="1D1C1D"/>
          <w:spacing w:val="-6"/>
        </w:rPr>
        <w:t xml:space="preserve"> </w:t>
      </w:r>
      <w:r w:rsidRPr="00186166">
        <w:rPr>
          <w:color w:val="1D1C1D"/>
        </w:rPr>
        <w:t>remain</w:t>
      </w:r>
      <w:r w:rsidRPr="00186166">
        <w:rPr>
          <w:color w:val="1D1C1D"/>
          <w:spacing w:val="-5"/>
        </w:rPr>
        <w:t xml:space="preserve"> </w:t>
      </w:r>
      <w:r w:rsidRPr="00186166">
        <w:rPr>
          <w:color w:val="1D1C1D"/>
        </w:rPr>
        <w:t>unchanged.</w:t>
      </w:r>
    </w:p>
    <w:p w14:paraId="1AEB07AC" w14:textId="77777777" w:rsidR="00F443E7" w:rsidRPr="00186166" w:rsidRDefault="00F443E7">
      <w:pPr>
        <w:pStyle w:val="BodyText"/>
        <w:rPr>
          <w:sz w:val="22"/>
          <w:szCs w:val="22"/>
        </w:rPr>
      </w:pPr>
    </w:p>
    <w:p w14:paraId="459204CF" w14:textId="77777777" w:rsidR="00F443E7" w:rsidRPr="00186166" w:rsidRDefault="00E05DFB">
      <w:pPr>
        <w:spacing w:before="1"/>
        <w:ind w:left="100" w:right="105"/>
      </w:pPr>
      <w:r w:rsidRPr="00186166">
        <w:rPr>
          <w:vertAlign w:val="superscript"/>
        </w:rPr>
        <w:t>4</w:t>
      </w:r>
      <w:r w:rsidRPr="00186166">
        <w:rPr>
          <w:spacing w:val="-23"/>
        </w:rPr>
        <w:t xml:space="preserve"> </w:t>
      </w:r>
      <w:r w:rsidRPr="00186166">
        <w:t>This</w:t>
      </w:r>
      <w:r w:rsidRPr="00186166">
        <w:rPr>
          <w:spacing w:val="-4"/>
        </w:rPr>
        <w:t xml:space="preserve"> </w:t>
      </w:r>
      <w:r w:rsidRPr="00186166">
        <w:t>website</w:t>
      </w:r>
      <w:r w:rsidRPr="00186166">
        <w:rPr>
          <w:spacing w:val="-4"/>
        </w:rPr>
        <w:t xml:space="preserve"> </w:t>
      </w:r>
      <w:r w:rsidRPr="00186166">
        <w:t>should</w:t>
      </w:r>
      <w:r w:rsidRPr="00186166">
        <w:rPr>
          <w:spacing w:val="-4"/>
        </w:rPr>
        <w:t xml:space="preserve"> </w:t>
      </w:r>
      <w:r w:rsidRPr="00186166">
        <w:t>be</w:t>
      </w:r>
      <w:r w:rsidRPr="00186166">
        <w:rPr>
          <w:spacing w:val="-4"/>
        </w:rPr>
        <w:t xml:space="preserve"> </w:t>
      </w:r>
      <w:r w:rsidRPr="00186166">
        <w:t>located at</w:t>
      </w:r>
      <w:r w:rsidRPr="00186166">
        <w:rPr>
          <w:spacing w:val="-4"/>
        </w:rPr>
        <w:t xml:space="preserve"> </w:t>
      </w:r>
      <w:r w:rsidRPr="00186166">
        <w:t>the same uniform</w:t>
      </w:r>
      <w:r w:rsidRPr="00186166">
        <w:rPr>
          <w:spacing w:val="-4"/>
        </w:rPr>
        <w:t xml:space="preserve"> </w:t>
      </w:r>
      <w:r w:rsidRPr="00186166">
        <w:t>resource</w:t>
      </w:r>
      <w:r w:rsidRPr="00186166">
        <w:rPr>
          <w:spacing w:val="-4"/>
        </w:rPr>
        <w:t xml:space="preserve"> </w:t>
      </w:r>
      <w:r w:rsidRPr="00186166">
        <w:t>locator</w:t>
      </w:r>
      <w:r w:rsidRPr="00186166">
        <w:rPr>
          <w:spacing w:val="-3"/>
        </w:rPr>
        <w:t xml:space="preserve"> </w:t>
      </w:r>
      <w:r w:rsidRPr="00186166">
        <w:t>(URL)</w:t>
      </w:r>
      <w:r w:rsidRPr="00186166">
        <w:rPr>
          <w:spacing w:val="-5"/>
        </w:rPr>
        <w:t xml:space="preserve"> </w:t>
      </w:r>
      <w:r w:rsidRPr="00186166">
        <w:t>that</w:t>
      </w:r>
      <w:r w:rsidRPr="00186166">
        <w:rPr>
          <w:spacing w:val="-4"/>
        </w:rPr>
        <w:t xml:space="preserve"> </w:t>
      </w:r>
      <w:r w:rsidRPr="00186166">
        <w:t>the registrar</w:t>
      </w:r>
      <w:r w:rsidRPr="00186166">
        <w:rPr>
          <w:spacing w:val="-5"/>
        </w:rPr>
        <w:t xml:space="preserve"> </w:t>
      </w:r>
      <w:r w:rsidRPr="00186166">
        <w:t>displays</w:t>
      </w:r>
      <w:r w:rsidRPr="00186166">
        <w:rPr>
          <w:spacing w:val="-4"/>
        </w:rPr>
        <w:t xml:space="preserve"> </w:t>
      </w:r>
      <w:r w:rsidRPr="00186166">
        <w:t>as the value for the “Registrar URL” field through its RDDS, provided to ICANN and to the registry operator for publishing in the registry operator's RDDS.</w:t>
      </w:r>
    </w:p>
    <w:p w14:paraId="0DCF634D" w14:textId="77777777" w:rsidR="00F443E7" w:rsidRPr="00186166" w:rsidRDefault="00F443E7">
      <w:pPr>
        <w:sectPr w:rsidR="00F443E7" w:rsidRPr="00186166">
          <w:pgSz w:w="12240" w:h="15840"/>
          <w:pgMar w:top="1340" w:right="1340" w:bottom="940" w:left="1340" w:header="731" w:footer="759" w:gutter="0"/>
          <w:cols w:space="720"/>
        </w:sectPr>
      </w:pPr>
    </w:p>
    <w:p w14:paraId="68213C3D" w14:textId="77777777" w:rsidR="00F443E7" w:rsidRPr="00186166" w:rsidRDefault="00E05DFB">
      <w:pPr>
        <w:spacing w:before="82" w:line="276" w:lineRule="auto"/>
        <w:ind w:left="821" w:right="211"/>
      </w:pPr>
      <w:r w:rsidRPr="00186166">
        <w:rPr>
          <w:i/>
        </w:rPr>
        <w:lastRenderedPageBreak/>
        <w:t>otherwise disrupt, the Registered Name from being used for DNS Abuse. Action(s)</w:t>
      </w:r>
      <w:r w:rsidRPr="00186166">
        <w:rPr>
          <w:i/>
          <w:spacing w:val="-5"/>
        </w:rPr>
        <w:t xml:space="preserve"> </w:t>
      </w:r>
      <w:r w:rsidRPr="00186166">
        <w:rPr>
          <w:i/>
        </w:rPr>
        <w:t>may</w:t>
      </w:r>
      <w:r w:rsidRPr="00186166">
        <w:rPr>
          <w:i/>
          <w:spacing w:val="-5"/>
        </w:rPr>
        <w:t xml:space="preserve"> </w:t>
      </w:r>
      <w:r w:rsidRPr="00186166">
        <w:rPr>
          <w:i/>
        </w:rPr>
        <w:t>vary</w:t>
      </w:r>
      <w:r w:rsidRPr="00186166">
        <w:rPr>
          <w:i/>
          <w:spacing w:val="-5"/>
        </w:rPr>
        <w:t xml:space="preserve"> </w:t>
      </w:r>
      <w:r w:rsidRPr="00186166">
        <w:rPr>
          <w:i/>
        </w:rPr>
        <w:t>depending</w:t>
      </w:r>
      <w:r w:rsidRPr="00186166">
        <w:rPr>
          <w:i/>
          <w:spacing w:val="-4"/>
        </w:rPr>
        <w:t xml:space="preserve"> </w:t>
      </w:r>
      <w:r w:rsidRPr="00186166">
        <w:rPr>
          <w:i/>
        </w:rPr>
        <w:t>on</w:t>
      </w:r>
      <w:r w:rsidRPr="00186166">
        <w:rPr>
          <w:i/>
          <w:spacing w:val="-4"/>
        </w:rPr>
        <w:t xml:space="preserve"> </w:t>
      </w:r>
      <w:r w:rsidRPr="00186166">
        <w:rPr>
          <w:i/>
        </w:rPr>
        <w:t>the</w:t>
      </w:r>
      <w:r w:rsidRPr="00186166">
        <w:rPr>
          <w:i/>
          <w:spacing w:val="-4"/>
        </w:rPr>
        <w:t xml:space="preserve"> </w:t>
      </w:r>
      <w:r w:rsidRPr="00186166">
        <w:rPr>
          <w:i/>
        </w:rPr>
        <w:t>circumstances,</w:t>
      </w:r>
      <w:r w:rsidRPr="00186166">
        <w:rPr>
          <w:i/>
          <w:spacing w:val="-7"/>
        </w:rPr>
        <w:t xml:space="preserve"> </w:t>
      </w:r>
      <w:proofErr w:type="gramStart"/>
      <w:r w:rsidRPr="00186166">
        <w:rPr>
          <w:i/>
        </w:rPr>
        <w:t>taking</w:t>
      </w:r>
      <w:r w:rsidRPr="00186166">
        <w:rPr>
          <w:i/>
          <w:spacing w:val="-4"/>
        </w:rPr>
        <w:t xml:space="preserve"> </w:t>
      </w:r>
      <w:r w:rsidRPr="00186166">
        <w:rPr>
          <w:i/>
        </w:rPr>
        <w:t>into</w:t>
      </w:r>
      <w:r w:rsidRPr="00186166">
        <w:rPr>
          <w:i/>
          <w:spacing w:val="-4"/>
        </w:rPr>
        <w:t xml:space="preserve"> </w:t>
      </w:r>
      <w:r w:rsidRPr="00186166">
        <w:rPr>
          <w:i/>
        </w:rPr>
        <w:t>account</w:t>
      </w:r>
      <w:proofErr w:type="gramEnd"/>
      <w:r w:rsidRPr="00186166">
        <w:rPr>
          <w:i/>
        </w:rPr>
        <w:t xml:space="preserve"> the cause and severity of the harm from the DNS Abuse and the possibility of associated collateral damage</w:t>
      </w:r>
      <w:r w:rsidRPr="00186166">
        <w:t>.</w:t>
      </w:r>
    </w:p>
    <w:p w14:paraId="5E10E3FF" w14:textId="77777777" w:rsidR="00F443E7" w:rsidRPr="00186166" w:rsidRDefault="00F443E7">
      <w:pPr>
        <w:pStyle w:val="BodyText"/>
        <w:spacing w:before="5"/>
        <w:rPr>
          <w:sz w:val="22"/>
          <w:szCs w:val="22"/>
        </w:rPr>
      </w:pPr>
    </w:p>
    <w:p w14:paraId="4907A6CC" w14:textId="77777777" w:rsidR="00F443E7" w:rsidRPr="00186166" w:rsidRDefault="00E05DFB">
      <w:pPr>
        <w:pStyle w:val="Heading4"/>
        <w:rPr>
          <w:sz w:val="22"/>
          <w:szCs w:val="22"/>
        </w:rPr>
      </w:pPr>
      <w:r w:rsidRPr="00186166">
        <w:rPr>
          <w:sz w:val="22"/>
          <w:szCs w:val="22"/>
        </w:rPr>
        <w:t>Actionable</w:t>
      </w:r>
      <w:r w:rsidRPr="00186166">
        <w:rPr>
          <w:spacing w:val="-10"/>
          <w:sz w:val="22"/>
          <w:szCs w:val="22"/>
        </w:rPr>
        <w:t xml:space="preserve"> </w:t>
      </w:r>
      <w:r w:rsidRPr="00186166">
        <w:rPr>
          <w:spacing w:val="-2"/>
          <w:sz w:val="22"/>
          <w:szCs w:val="22"/>
        </w:rPr>
        <w:t>Evidence</w:t>
      </w:r>
    </w:p>
    <w:p w14:paraId="4596AEEF" w14:textId="5708F4CE" w:rsidR="00F443E7" w:rsidRPr="00186166" w:rsidRDefault="00E05DFB">
      <w:pPr>
        <w:pStyle w:val="BodyText"/>
        <w:spacing w:before="44" w:line="276" w:lineRule="auto"/>
        <w:ind w:left="100" w:right="128"/>
        <w:rPr>
          <w:sz w:val="22"/>
          <w:szCs w:val="22"/>
        </w:rPr>
      </w:pPr>
      <w:r w:rsidRPr="00186166">
        <w:rPr>
          <w:sz w:val="22"/>
          <w:szCs w:val="22"/>
        </w:rPr>
        <w:t xml:space="preserve">The evidence must be </w:t>
      </w:r>
      <w:r w:rsidRPr="00186166">
        <w:rPr>
          <w:i/>
          <w:sz w:val="22"/>
          <w:szCs w:val="22"/>
        </w:rPr>
        <w:t>actionable</w:t>
      </w:r>
      <w:r w:rsidRPr="00186166">
        <w:rPr>
          <w:sz w:val="22"/>
          <w:szCs w:val="22"/>
        </w:rPr>
        <w:t>. This means that the information that is readily available</w:t>
      </w:r>
      <w:r w:rsidRPr="00186166">
        <w:rPr>
          <w:spacing w:val="-1"/>
          <w:sz w:val="22"/>
          <w:szCs w:val="22"/>
        </w:rPr>
        <w:t xml:space="preserve"> </w:t>
      </w:r>
      <w:r w:rsidRPr="00186166">
        <w:rPr>
          <w:sz w:val="22"/>
          <w:szCs w:val="22"/>
        </w:rPr>
        <w:t>to</w:t>
      </w:r>
      <w:r w:rsidRPr="00186166">
        <w:rPr>
          <w:spacing w:val="-1"/>
          <w:sz w:val="22"/>
          <w:szCs w:val="22"/>
        </w:rPr>
        <w:t xml:space="preserve"> </w:t>
      </w:r>
      <w:r w:rsidRPr="00186166">
        <w:rPr>
          <w:sz w:val="22"/>
          <w:szCs w:val="22"/>
        </w:rPr>
        <w:t>the</w:t>
      </w:r>
      <w:r w:rsidRPr="00186166">
        <w:rPr>
          <w:spacing w:val="-1"/>
          <w:sz w:val="22"/>
          <w:szCs w:val="22"/>
        </w:rPr>
        <w:t xml:space="preserve"> </w:t>
      </w:r>
      <w:r w:rsidRPr="00186166">
        <w:rPr>
          <w:sz w:val="22"/>
          <w:szCs w:val="22"/>
        </w:rPr>
        <w:t>registrar</w:t>
      </w:r>
      <w:r w:rsidRPr="00186166">
        <w:rPr>
          <w:spacing w:val="-2"/>
          <w:sz w:val="22"/>
          <w:szCs w:val="22"/>
        </w:rPr>
        <w:t xml:space="preserve"> </w:t>
      </w:r>
      <w:r w:rsidRPr="00186166">
        <w:rPr>
          <w:sz w:val="22"/>
          <w:szCs w:val="22"/>
        </w:rPr>
        <w:t>must</w:t>
      </w:r>
      <w:r w:rsidRPr="00186166">
        <w:rPr>
          <w:spacing w:val="-4"/>
          <w:sz w:val="22"/>
          <w:szCs w:val="22"/>
        </w:rPr>
        <w:t xml:space="preserve"> </w:t>
      </w:r>
      <w:r w:rsidRPr="00186166">
        <w:rPr>
          <w:sz w:val="22"/>
          <w:szCs w:val="22"/>
        </w:rPr>
        <w:t>be</w:t>
      </w:r>
      <w:r w:rsidRPr="00186166">
        <w:rPr>
          <w:spacing w:val="-1"/>
          <w:sz w:val="22"/>
          <w:szCs w:val="22"/>
        </w:rPr>
        <w:t xml:space="preserve"> </w:t>
      </w:r>
      <w:r w:rsidRPr="00186166">
        <w:rPr>
          <w:sz w:val="22"/>
          <w:szCs w:val="22"/>
        </w:rPr>
        <w:t>sufficient to</w:t>
      </w:r>
      <w:r w:rsidRPr="00186166">
        <w:rPr>
          <w:spacing w:val="-1"/>
          <w:sz w:val="22"/>
          <w:szCs w:val="22"/>
        </w:rPr>
        <w:t xml:space="preserve"> </w:t>
      </w:r>
      <w:r w:rsidRPr="00186166">
        <w:rPr>
          <w:sz w:val="22"/>
          <w:szCs w:val="22"/>
        </w:rPr>
        <w:t>enable</w:t>
      </w:r>
      <w:r w:rsidRPr="00186166">
        <w:rPr>
          <w:spacing w:val="-1"/>
          <w:sz w:val="22"/>
          <w:szCs w:val="22"/>
        </w:rPr>
        <w:t xml:space="preserve"> </w:t>
      </w:r>
      <w:r w:rsidRPr="00186166">
        <w:rPr>
          <w:sz w:val="22"/>
          <w:szCs w:val="22"/>
        </w:rPr>
        <w:t>the</w:t>
      </w:r>
      <w:r w:rsidRPr="00186166">
        <w:rPr>
          <w:spacing w:val="-1"/>
          <w:sz w:val="22"/>
          <w:szCs w:val="22"/>
        </w:rPr>
        <w:t xml:space="preserve"> </w:t>
      </w:r>
      <w:r w:rsidRPr="00186166">
        <w:rPr>
          <w:sz w:val="22"/>
          <w:szCs w:val="22"/>
        </w:rPr>
        <w:t>registrar</w:t>
      </w:r>
      <w:r w:rsidRPr="00186166">
        <w:rPr>
          <w:spacing w:val="-2"/>
          <w:sz w:val="22"/>
          <w:szCs w:val="22"/>
        </w:rPr>
        <w:t xml:space="preserve"> </w:t>
      </w:r>
      <w:r w:rsidRPr="00186166">
        <w:rPr>
          <w:sz w:val="22"/>
          <w:szCs w:val="22"/>
        </w:rPr>
        <w:t>to</w:t>
      </w:r>
      <w:r w:rsidRPr="00186166">
        <w:rPr>
          <w:spacing w:val="-1"/>
          <w:sz w:val="22"/>
          <w:szCs w:val="22"/>
        </w:rPr>
        <w:t xml:space="preserve"> </w:t>
      </w:r>
      <w:r w:rsidRPr="00186166">
        <w:rPr>
          <w:sz w:val="22"/>
          <w:szCs w:val="22"/>
        </w:rPr>
        <w:t>make</w:t>
      </w:r>
      <w:r w:rsidRPr="00186166">
        <w:rPr>
          <w:spacing w:val="-1"/>
          <w:sz w:val="22"/>
          <w:szCs w:val="22"/>
        </w:rPr>
        <w:t xml:space="preserve"> </w:t>
      </w:r>
      <w:r w:rsidRPr="00186166">
        <w:rPr>
          <w:sz w:val="22"/>
          <w:szCs w:val="22"/>
        </w:rPr>
        <w:t>a</w:t>
      </w:r>
      <w:r w:rsidRPr="00186166">
        <w:rPr>
          <w:spacing w:val="-1"/>
          <w:sz w:val="22"/>
          <w:szCs w:val="22"/>
        </w:rPr>
        <w:t xml:space="preserve"> </w:t>
      </w:r>
      <w:r w:rsidRPr="00186166">
        <w:rPr>
          <w:sz w:val="22"/>
          <w:szCs w:val="22"/>
        </w:rPr>
        <w:t xml:space="preserve">reasonable determination as to whether the Registered Name is being used </w:t>
      </w:r>
      <w:ins w:id="7" w:author="Author">
        <w:r w:rsidR="00A42B06" w:rsidRPr="00186166">
          <w:rPr>
            <w:sz w:val="22"/>
            <w:szCs w:val="22"/>
          </w:rPr>
          <w:t xml:space="preserve">or was being used </w:t>
        </w:r>
      </w:ins>
      <w:r w:rsidRPr="00186166">
        <w:rPr>
          <w:sz w:val="22"/>
          <w:szCs w:val="22"/>
        </w:rPr>
        <w:t>for one or more forms of</w:t>
      </w:r>
      <w:r w:rsidRPr="00186166">
        <w:rPr>
          <w:spacing w:val="-6"/>
          <w:sz w:val="22"/>
          <w:szCs w:val="22"/>
        </w:rPr>
        <w:t xml:space="preserve"> </w:t>
      </w:r>
      <w:r w:rsidRPr="00186166">
        <w:rPr>
          <w:sz w:val="22"/>
          <w:szCs w:val="22"/>
        </w:rPr>
        <w:t>DNS</w:t>
      </w:r>
      <w:r w:rsidRPr="00186166">
        <w:rPr>
          <w:spacing w:val="-4"/>
          <w:sz w:val="22"/>
          <w:szCs w:val="22"/>
        </w:rPr>
        <w:t xml:space="preserve"> </w:t>
      </w:r>
      <w:r w:rsidRPr="00186166">
        <w:rPr>
          <w:sz w:val="22"/>
          <w:szCs w:val="22"/>
        </w:rPr>
        <w:t>Abuse.</w:t>
      </w:r>
      <w:r w:rsidRPr="00186166">
        <w:rPr>
          <w:spacing w:val="-6"/>
          <w:sz w:val="22"/>
          <w:szCs w:val="22"/>
        </w:rPr>
        <w:t xml:space="preserve"> </w:t>
      </w:r>
      <w:r w:rsidRPr="00186166">
        <w:rPr>
          <w:sz w:val="22"/>
          <w:szCs w:val="22"/>
        </w:rPr>
        <w:t>Registrars</w:t>
      </w:r>
      <w:r w:rsidRPr="00186166">
        <w:rPr>
          <w:spacing w:val="-4"/>
          <w:sz w:val="22"/>
          <w:szCs w:val="22"/>
        </w:rPr>
        <w:t xml:space="preserve"> </w:t>
      </w:r>
      <w:r w:rsidRPr="00186166">
        <w:rPr>
          <w:sz w:val="22"/>
          <w:szCs w:val="22"/>
        </w:rPr>
        <w:t>are</w:t>
      </w:r>
      <w:r w:rsidRPr="00186166">
        <w:rPr>
          <w:spacing w:val="-3"/>
          <w:sz w:val="22"/>
          <w:szCs w:val="22"/>
        </w:rPr>
        <w:t xml:space="preserve"> </w:t>
      </w:r>
      <w:r w:rsidRPr="00186166">
        <w:rPr>
          <w:sz w:val="22"/>
          <w:szCs w:val="22"/>
        </w:rPr>
        <w:t>encouraged</w:t>
      </w:r>
      <w:r w:rsidRPr="00186166">
        <w:rPr>
          <w:spacing w:val="-3"/>
          <w:sz w:val="22"/>
          <w:szCs w:val="22"/>
        </w:rPr>
        <w:t xml:space="preserve"> </w:t>
      </w:r>
      <w:r w:rsidRPr="00186166">
        <w:rPr>
          <w:sz w:val="22"/>
          <w:szCs w:val="22"/>
        </w:rPr>
        <w:t>to proactively</w:t>
      </w:r>
      <w:r w:rsidRPr="00186166">
        <w:rPr>
          <w:spacing w:val="-4"/>
          <w:sz w:val="22"/>
          <w:szCs w:val="22"/>
        </w:rPr>
        <w:t xml:space="preserve"> </w:t>
      </w:r>
      <w:r w:rsidRPr="00186166">
        <w:rPr>
          <w:sz w:val="22"/>
          <w:szCs w:val="22"/>
        </w:rPr>
        <w:t>monitor</w:t>
      </w:r>
      <w:r w:rsidRPr="00186166">
        <w:rPr>
          <w:spacing w:val="-4"/>
          <w:sz w:val="22"/>
          <w:szCs w:val="22"/>
        </w:rPr>
        <w:t xml:space="preserve"> </w:t>
      </w:r>
      <w:r w:rsidRPr="00186166">
        <w:rPr>
          <w:sz w:val="22"/>
          <w:szCs w:val="22"/>
        </w:rPr>
        <w:t>the</w:t>
      </w:r>
      <w:r w:rsidRPr="00186166">
        <w:rPr>
          <w:spacing w:val="-3"/>
          <w:sz w:val="22"/>
          <w:szCs w:val="22"/>
        </w:rPr>
        <w:t xml:space="preserve"> </w:t>
      </w:r>
      <w:r w:rsidRPr="00186166">
        <w:rPr>
          <w:sz w:val="22"/>
          <w:szCs w:val="22"/>
        </w:rPr>
        <w:t>Registered</w:t>
      </w:r>
      <w:r w:rsidRPr="00186166">
        <w:rPr>
          <w:spacing w:val="-3"/>
          <w:sz w:val="22"/>
          <w:szCs w:val="22"/>
        </w:rPr>
        <w:t xml:space="preserve"> </w:t>
      </w:r>
      <w:r w:rsidRPr="00186166">
        <w:rPr>
          <w:sz w:val="22"/>
          <w:szCs w:val="22"/>
        </w:rPr>
        <w:t>Names that they sponsor to identify potential DNS Abuse. A registrar’s assessment of actionable evidence will vary depending on the circumstances of each case.</w:t>
      </w:r>
    </w:p>
    <w:p w14:paraId="40C1E3F6" w14:textId="77777777" w:rsidR="00F443E7" w:rsidRPr="00186166" w:rsidRDefault="00F443E7">
      <w:pPr>
        <w:pStyle w:val="BodyText"/>
        <w:spacing w:before="6"/>
        <w:rPr>
          <w:sz w:val="22"/>
          <w:szCs w:val="22"/>
        </w:rPr>
      </w:pPr>
    </w:p>
    <w:p w14:paraId="695325BD" w14:textId="77777777" w:rsidR="00F443E7" w:rsidRPr="00186166" w:rsidRDefault="00E05DFB">
      <w:pPr>
        <w:pStyle w:val="Heading4"/>
        <w:spacing w:before="1"/>
        <w:rPr>
          <w:sz w:val="22"/>
          <w:szCs w:val="22"/>
        </w:rPr>
      </w:pPr>
      <w:r w:rsidRPr="00186166">
        <w:rPr>
          <w:sz w:val="22"/>
          <w:szCs w:val="22"/>
        </w:rPr>
        <w:t>Obtaining</w:t>
      </w:r>
      <w:r w:rsidRPr="00186166">
        <w:rPr>
          <w:spacing w:val="-6"/>
          <w:sz w:val="22"/>
          <w:szCs w:val="22"/>
        </w:rPr>
        <w:t xml:space="preserve"> </w:t>
      </w:r>
      <w:r w:rsidRPr="00186166">
        <w:rPr>
          <w:sz w:val="22"/>
          <w:szCs w:val="22"/>
        </w:rPr>
        <w:t>Actionable</w:t>
      </w:r>
      <w:r w:rsidRPr="00186166">
        <w:rPr>
          <w:spacing w:val="-2"/>
          <w:sz w:val="22"/>
          <w:szCs w:val="22"/>
        </w:rPr>
        <w:t xml:space="preserve"> </w:t>
      </w:r>
      <w:r w:rsidRPr="00186166">
        <w:rPr>
          <w:sz w:val="22"/>
          <w:szCs w:val="22"/>
        </w:rPr>
        <w:t>Evidence</w:t>
      </w:r>
      <w:r w:rsidRPr="00186166">
        <w:rPr>
          <w:spacing w:val="-3"/>
          <w:sz w:val="22"/>
          <w:szCs w:val="22"/>
        </w:rPr>
        <w:t xml:space="preserve"> </w:t>
      </w:r>
      <w:proofErr w:type="gramStart"/>
      <w:r w:rsidRPr="00186166">
        <w:rPr>
          <w:sz w:val="22"/>
          <w:szCs w:val="22"/>
        </w:rPr>
        <w:t>From</w:t>
      </w:r>
      <w:proofErr w:type="gramEnd"/>
      <w:r w:rsidRPr="00186166">
        <w:rPr>
          <w:spacing w:val="3"/>
          <w:sz w:val="22"/>
          <w:szCs w:val="22"/>
        </w:rPr>
        <w:t xml:space="preserve"> </w:t>
      </w:r>
      <w:r w:rsidRPr="00186166">
        <w:rPr>
          <w:sz w:val="22"/>
          <w:szCs w:val="22"/>
        </w:rPr>
        <w:t>an</w:t>
      </w:r>
      <w:r w:rsidRPr="00186166">
        <w:rPr>
          <w:spacing w:val="-1"/>
          <w:sz w:val="22"/>
          <w:szCs w:val="22"/>
        </w:rPr>
        <w:t xml:space="preserve"> </w:t>
      </w:r>
      <w:r w:rsidRPr="00186166">
        <w:rPr>
          <w:sz w:val="22"/>
          <w:szCs w:val="22"/>
        </w:rPr>
        <w:t>External</w:t>
      </w:r>
      <w:r w:rsidRPr="00186166">
        <w:rPr>
          <w:spacing w:val="-5"/>
          <w:sz w:val="22"/>
          <w:szCs w:val="22"/>
        </w:rPr>
        <w:t xml:space="preserve"> </w:t>
      </w:r>
      <w:r w:rsidRPr="00186166">
        <w:rPr>
          <w:spacing w:val="-2"/>
          <w:sz w:val="22"/>
          <w:szCs w:val="22"/>
        </w:rPr>
        <w:t>Party</w:t>
      </w:r>
    </w:p>
    <w:p w14:paraId="35DBA78A" w14:textId="77777777" w:rsidR="00F443E7" w:rsidRPr="00186166" w:rsidRDefault="00E05DFB">
      <w:pPr>
        <w:pStyle w:val="BodyText"/>
        <w:spacing w:before="44" w:line="276" w:lineRule="auto"/>
        <w:ind w:left="100" w:right="119"/>
        <w:rPr>
          <w:sz w:val="22"/>
          <w:szCs w:val="22"/>
        </w:rPr>
      </w:pPr>
      <w:r w:rsidRPr="00186166">
        <w:rPr>
          <w:sz w:val="22"/>
          <w:szCs w:val="22"/>
        </w:rPr>
        <w:t>The</w:t>
      </w:r>
      <w:r w:rsidRPr="00186166">
        <w:rPr>
          <w:spacing w:val="-1"/>
          <w:sz w:val="22"/>
          <w:szCs w:val="22"/>
        </w:rPr>
        <w:t xml:space="preserve"> </w:t>
      </w:r>
      <w:r w:rsidRPr="00186166">
        <w:rPr>
          <w:sz w:val="22"/>
          <w:szCs w:val="22"/>
        </w:rPr>
        <w:t>Contracted Parties</w:t>
      </w:r>
      <w:r w:rsidRPr="00186166">
        <w:rPr>
          <w:spacing w:val="-1"/>
          <w:sz w:val="22"/>
          <w:szCs w:val="22"/>
        </w:rPr>
        <w:t xml:space="preserve"> </w:t>
      </w:r>
      <w:r w:rsidRPr="00186166">
        <w:rPr>
          <w:sz w:val="22"/>
          <w:szCs w:val="22"/>
        </w:rPr>
        <w:t>House</w:t>
      </w:r>
      <w:r w:rsidRPr="00186166">
        <w:rPr>
          <w:spacing w:val="-1"/>
          <w:sz w:val="22"/>
          <w:szCs w:val="22"/>
        </w:rPr>
        <w:t xml:space="preserve"> </w:t>
      </w:r>
      <w:r w:rsidRPr="00186166">
        <w:rPr>
          <w:sz w:val="22"/>
          <w:szCs w:val="22"/>
        </w:rPr>
        <w:t>(CPH)</w:t>
      </w:r>
      <w:r w:rsidRPr="00186166">
        <w:rPr>
          <w:spacing w:val="-3"/>
          <w:sz w:val="22"/>
          <w:szCs w:val="22"/>
        </w:rPr>
        <w:t xml:space="preserve"> </w:t>
      </w:r>
      <w:r w:rsidRPr="00186166">
        <w:rPr>
          <w:sz w:val="22"/>
          <w:szCs w:val="22"/>
        </w:rPr>
        <w:t>published</w:t>
      </w:r>
      <w:r w:rsidRPr="00186166">
        <w:rPr>
          <w:spacing w:val="-7"/>
          <w:sz w:val="22"/>
          <w:szCs w:val="22"/>
        </w:rPr>
        <w:t xml:space="preserve"> </w:t>
      </w:r>
      <w:r w:rsidRPr="00186166">
        <w:rPr>
          <w:sz w:val="22"/>
          <w:szCs w:val="22"/>
        </w:rPr>
        <w:t>guidelines</w:t>
      </w:r>
      <w:r w:rsidRPr="00186166">
        <w:rPr>
          <w:spacing w:val="-3"/>
          <w:sz w:val="22"/>
          <w:szCs w:val="22"/>
        </w:rPr>
        <w:t xml:space="preserve"> </w:t>
      </w:r>
      <w:r w:rsidRPr="00186166">
        <w:rPr>
          <w:sz w:val="22"/>
          <w:szCs w:val="22"/>
        </w:rPr>
        <w:t>to</w:t>
      </w:r>
      <w:r w:rsidRPr="00186166">
        <w:rPr>
          <w:spacing w:val="-2"/>
          <w:sz w:val="22"/>
          <w:szCs w:val="22"/>
        </w:rPr>
        <w:t xml:space="preserve"> </w:t>
      </w:r>
      <w:r w:rsidRPr="00186166">
        <w:rPr>
          <w:sz w:val="22"/>
          <w:szCs w:val="22"/>
        </w:rPr>
        <w:t>assist</w:t>
      </w:r>
      <w:r w:rsidRPr="00186166">
        <w:rPr>
          <w:spacing w:val="-5"/>
          <w:sz w:val="22"/>
          <w:szCs w:val="22"/>
        </w:rPr>
        <w:t xml:space="preserve"> </w:t>
      </w:r>
      <w:r w:rsidRPr="00186166">
        <w:rPr>
          <w:sz w:val="22"/>
          <w:szCs w:val="22"/>
        </w:rPr>
        <w:t>with</w:t>
      </w:r>
      <w:r w:rsidRPr="00186166">
        <w:rPr>
          <w:spacing w:val="-2"/>
          <w:sz w:val="22"/>
          <w:szCs w:val="22"/>
        </w:rPr>
        <w:t xml:space="preserve"> </w:t>
      </w:r>
      <w:r w:rsidRPr="00186166">
        <w:rPr>
          <w:sz w:val="22"/>
          <w:szCs w:val="22"/>
        </w:rPr>
        <w:t>the submission of complete and actionable abuse reports to registrars (</w:t>
      </w:r>
      <w:r w:rsidRPr="00186166">
        <w:rPr>
          <w:color w:val="1154CC"/>
          <w:sz w:val="22"/>
          <w:szCs w:val="22"/>
          <w:u w:val="single" w:color="1154CC"/>
        </w:rPr>
        <w:t>CPH Guidelines</w:t>
      </w:r>
      <w:r w:rsidRPr="00186166">
        <w:rPr>
          <w:sz w:val="22"/>
          <w:szCs w:val="22"/>
        </w:rPr>
        <w:t>). The CPH Guidelines describe the evidence that tends to make an abuse report actionable. For example, a screenshot showing a phishing attempt with an indication of what the phish is against (a financial institution, for example); and the complete URL where</w:t>
      </w:r>
      <w:r w:rsidRPr="00186166">
        <w:rPr>
          <w:spacing w:val="21"/>
          <w:sz w:val="22"/>
          <w:szCs w:val="22"/>
        </w:rPr>
        <w:t xml:space="preserve"> </w:t>
      </w:r>
      <w:r w:rsidRPr="00186166">
        <w:rPr>
          <w:sz w:val="22"/>
          <w:szCs w:val="22"/>
        </w:rPr>
        <w:t>the abuse is located (e.g., example[.]</w:t>
      </w:r>
      <w:proofErr w:type="spellStart"/>
      <w:r w:rsidRPr="00186166">
        <w:rPr>
          <w:sz w:val="22"/>
          <w:szCs w:val="22"/>
        </w:rPr>
        <w:t>tld</w:t>
      </w:r>
      <w:proofErr w:type="spellEnd"/>
      <w:r w:rsidRPr="00186166">
        <w:rPr>
          <w:sz w:val="22"/>
          <w:szCs w:val="22"/>
        </w:rPr>
        <w:t>/</w:t>
      </w:r>
      <w:proofErr w:type="spellStart"/>
      <w:r w:rsidRPr="00186166">
        <w:rPr>
          <w:sz w:val="22"/>
          <w:szCs w:val="22"/>
        </w:rPr>
        <w:t>badpage</w:t>
      </w:r>
      <w:proofErr w:type="spellEnd"/>
      <w:r w:rsidRPr="00186166">
        <w:rPr>
          <w:sz w:val="22"/>
          <w:szCs w:val="22"/>
        </w:rPr>
        <w:t>[.]html)</w:t>
      </w:r>
      <w:r w:rsidRPr="00186166">
        <w:rPr>
          <w:position w:val="8"/>
          <w:sz w:val="22"/>
          <w:szCs w:val="22"/>
        </w:rPr>
        <w:t>5</w:t>
      </w:r>
      <w:r w:rsidRPr="00186166">
        <w:rPr>
          <w:sz w:val="22"/>
          <w:szCs w:val="22"/>
        </w:rPr>
        <w:t>.</w:t>
      </w:r>
      <w:r w:rsidRPr="00186166">
        <w:rPr>
          <w:spacing w:val="-12"/>
          <w:sz w:val="22"/>
          <w:szCs w:val="22"/>
        </w:rPr>
        <w:t xml:space="preserve"> </w:t>
      </w:r>
      <w:r w:rsidRPr="00186166">
        <w:rPr>
          <w:sz w:val="22"/>
          <w:szCs w:val="22"/>
        </w:rPr>
        <w:t xml:space="preserve">Abuse reporters are encouraged to review and follow the CPH Guidelines, and to provide </w:t>
      </w:r>
      <w:commentRangeStart w:id="8"/>
      <w:r w:rsidRPr="00186166">
        <w:rPr>
          <w:sz w:val="22"/>
          <w:szCs w:val="22"/>
        </w:rPr>
        <w:t>as much information as possible within</w:t>
      </w:r>
      <w:r w:rsidRPr="00186166">
        <w:rPr>
          <w:spacing w:val="-3"/>
          <w:sz w:val="22"/>
          <w:szCs w:val="22"/>
        </w:rPr>
        <w:t xml:space="preserve"> </w:t>
      </w:r>
      <w:r w:rsidRPr="00186166">
        <w:rPr>
          <w:sz w:val="22"/>
          <w:szCs w:val="22"/>
        </w:rPr>
        <w:t>their</w:t>
      </w:r>
      <w:r w:rsidRPr="00186166">
        <w:rPr>
          <w:spacing w:val="-4"/>
          <w:sz w:val="22"/>
          <w:szCs w:val="22"/>
        </w:rPr>
        <w:t xml:space="preserve"> </w:t>
      </w:r>
      <w:r w:rsidRPr="00186166">
        <w:rPr>
          <w:sz w:val="22"/>
          <w:szCs w:val="22"/>
        </w:rPr>
        <w:t>reports</w:t>
      </w:r>
      <w:commentRangeEnd w:id="8"/>
      <w:r w:rsidR="00830716" w:rsidRPr="00186166">
        <w:rPr>
          <w:rStyle w:val="CommentReference"/>
          <w:sz w:val="22"/>
          <w:szCs w:val="22"/>
        </w:rPr>
        <w:commentReference w:id="8"/>
      </w:r>
      <w:r w:rsidRPr="00186166">
        <w:rPr>
          <w:sz w:val="22"/>
          <w:szCs w:val="22"/>
        </w:rPr>
        <w:t>,</w:t>
      </w:r>
      <w:r w:rsidRPr="00186166">
        <w:rPr>
          <w:spacing w:val="-6"/>
          <w:sz w:val="22"/>
          <w:szCs w:val="22"/>
        </w:rPr>
        <w:t xml:space="preserve"> </w:t>
      </w:r>
      <w:r w:rsidRPr="00186166">
        <w:rPr>
          <w:sz w:val="22"/>
          <w:szCs w:val="22"/>
        </w:rPr>
        <w:t>to</w:t>
      </w:r>
      <w:r w:rsidRPr="00186166">
        <w:rPr>
          <w:spacing w:val="-3"/>
          <w:sz w:val="22"/>
          <w:szCs w:val="22"/>
        </w:rPr>
        <w:t xml:space="preserve"> </w:t>
      </w:r>
      <w:r w:rsidRPr="00186166">
        <w:rPr>
          <w:sz w:val="22"/>
          <w:szCs w:val="22"/>
        </w:rPr>
        <w:t>enable</w:t>
      </w:r>
      <w:r w:rsidRPr="00186166">
        <w:rPr>
          <w:spacing w:val="-3"/>
          <w:sz w:val="22"/>
          <w:szCs w:val="22"/>
        </w:rPr>
        <w:t xml:space="preserve"> </w:t>
      </w:r>
      <w:r w:rsidRPr="00186166">
        <w:rPr>
          <w:sz w:val="22"/>
          <w:szCs w:val="22"/>
        </w:rPr>
        <w:t>the</w:t>
      </w:r>
      <w:r w:rsidRPr="00186166">
        <w:rPr>
          <w:spacing w:val="-3"/>
          <w:sz w:val="22"/>
          <w:szCs w:val="22"/>
        </w:rPr>
        <w:t xml:space="preserve"> </w:t>
      </w:r>
      <w:r w:rsidRPr="00186166">
        <w:rPr>
          <w:sz w:val="22"/>
          <w:szCs w:val="22"/>
        </w:rPr>
        <w:t>registrar</w:t>
      </w:r>
      <w:r w:rsidRPr="00186166">
        <w:rPr>
          <w:spacing w:val="-4"/>
          <w:sz w:val="22"/>
          <w:szCs w:val="22"/>
        </w:rPr>
        <w:t xml:space="preserve"> </w:t>
      </w:r>
      <w:r w:rsidRPr="00186166">
        <w:rPr>
          <w:sz w:val="22"/>
          <w:szCs w:val="22"/>
        </w:rPr>
        <w:t>to</w:t>
      </w:r>
      <w:r w:rsidRPr="00186166">
        <w:rPr>
          <w:spacing w:val="-3"/>
          <w:sz w:val="22"/>
          <w:szCs w:val="22"/>
        </w:rPr>
        <w:t xml:space="preserve"> </w:t>
      </w:r>
      <w:proofErr w:type="gramStart"/>
      <w:r w:rsidRPr="00186166">
        <w:rPr>
          <w:sz w:val="22"/>
          <w:szCs w:val="22"/>
        </w:rPr>
        <w:t>conduct</w:t>
      </w:r>
      <w:r w:rsidRPr="00186166">
        <w:rPr>
          <w:spacing w:val="-6"/>
          <w:sz w:val="22"/>
          <w:szCs w:val="22"/>
        </w:rPr>
        <w:t xml:space="preserve"> </w:t>
      </w:r>
      <w:r w:rsidRPr="00186166">
        <w:rPr>
          <w:sz w:val="22"/>
          <w:szCs w:val="22"/>
        </w:rPr>
        <w:t>an</w:t>
      </w:r>
      <w:r w:rsidRPr="00186166">
        <w:rPr>
          <w:spacing w:val="-3"/>
          <w:sz w:val="22"/>
          <w:szCs w:val="22"/>
        </w:rPr>
        <w:t xml:space="preserve"> </w:t>
      </w:r>
      <w:r w:rsidRPr="00186166">
        <w:rPr>
          <w:sz w:val="22"/>
          <w:szCs w:val="22"/>
        </w:rPr>
        <w:t>investigation</w:t>
      </w:r>
      <w:r w:rsidRPr="00186166">
        <w:rPr>
          <w:spacing w:val="-3"/>
          <w:sz w:val="22"/>
          <w:szCs w:val="22"/>
        </w:rPr>
        <w:t xml:space="preserve"> </w:t>
      </w:r>
      <w:r w:rsidRPr="00186166">
        <w:rPr>
          <w:sz w:val="22"/>
          <w:szCs w:val="22"/>
        </w:rPr>
        <w:t>into</w:t>
      </w:r>
      <w:proofErr w:type="gramEnd"/>
      <w:r w:rsidRPr="00186166">
        <w:rPr>
          <w:spacing w:val="-3"/>
          <w:sz w:val="22"/>
          <w:szCs w:val="22"/>
        </w:rPr>
        <w:t xml:space="preserve"> </w:t>
      </w:r>
      <w:r w:rsidRPr="00186166">
        <w:rPr>
          <w:sz w:val="22"/>
          <w:szCs w:val="22"/>
        </w:rPr>
        <w:t>potential</w:t>
      </w:r>
      <w:r w:rsidRPr="00186166">
        <w:rPr>
          <w:spacing w:val="-3"/>
          <w:sz w:val="22"/>
          <w:szCs w:val="22"/>
        </w:rPr>
        <w:t xml:space="preserve"> </w:t>
      </w:r>
      <w:r w:rsidRPr="00186166">
        <w:rPr>
          <w:sz w:val="22"/>
          <w:szCs w:val="22"/>
        </w:rPr>
        <w:t xml:space="preserve">DNS </w:t>
      </w:r>
      <w:r w:rsidRPr="00186166">
        <w:rPr>
          <w:spacing w:val="-2"/>
          <w:sz w:val="22"/>
          <w:szCs w:val="22"/>
        </w:rPr>
        <w:t>Abuse.</w:t>
      </w:r>
    </w:p>
    <w:p w14:paraId="46B737D8" w14:textId="77777777" w:rsidR="00F443E7" w:rsidRPr="00186166" w:rsidRDefault="00F443E7">
      <w:pPr>
        <w:pStyle w:val="BodyText"/>
        <w:spacing w:before="10"/>
        <w:rPr>
          <w:sz w:val="22"/>
          <w:szCs w:val="22"/>
        </w:rPr>
      </w:pPr>
    </w:p>
    <w:p w14:paraId="7DE623B8" w14:textId="5764D5B0" w:rsidR="00F443E7" w:rsidRPr="00186166" w:rsidRDefault="00E05DFB">
      <w:pPr>
        <w:pStyle w:val="BodyText"/>
        <w:spacing w:line="276" w:lineRule="auto"/>
        <w:ind w:left="100" w:right="128"/>
        <w:rPr>
          <w:sz w:val="22"/>
          <w:szCs w:val="22"/>
        </w:rPr>
      </w:pPr>
      <w:r w:rsidRPr="00186166">
        <w:rPr>
          <w:sz w:val="22"/>
          <w:szCs w:val="22"/>
        </w:rPr>
        <w:t>In instances where a registrar receives an abuse report that does not contain all necessary information to be considered actionable evidence of DNS Abuse, the</w:t>
      </w:r>
      <w:r w:rsidRPr="00186166">
        <w:rPr>
          <w:spacing w:val="40"/>
          <w:sz w:val="22"/>
          <w:szCs w:val="22"/>
        </w:rPr>
        <w:t xml:space="preserve"> </w:t>
      </w:r>
      <w:r w:rsidRPr="00186166">
        <w:rPr>
          <w:sz w:val="22"/>
          <w:szCs w:val="22"/>
        </w:rPr>
        <w:t>registrar</w:t>
      </w:r>
      <w:r w:rsidRPr="00186166">
        <w:rPr>
          <w:spacing w:val="-3"/>
          <w:sz w:val="22"/>
          <w:szCs w:val="22"/>
        </w:rPr>
        <w:t xml:space="preserve"> </w:t>
      </w:r>
      <w:r w:rsidRPr="00186166">
        <w:rPr>
          <w:sz w:val="22"/>
          <w:szCs w:val="22"/>
        </w:rPr>
        <w:t>must</w:t>
      </w:r>
      <w:r w:rsidRPr="00186166">
        <w:rPr>
          <w:spacing w:val="-5"/>
          <w:sz w:val="22"/>
          <w:szCs w:val="22"/>
        </w:rPr>
        <w:t xml:space="preserve"> </w:t>
      </w:r>
      <w:ins w:id="9" w:author="Author">
        <w:r w:rsidR="008C43ED" w:rsidRPr="00186166">
          <w:rPr>
            <w:spacing w:val="-5"/>
            <w:sz w:val="22"/>
            <w:szCs w:val="22"/>
          </w:rPr>
          <w:t xml:space="preserve">still </w:t>
        </w:r>
      </w:ins>
      <w:r w:rsidRPr="00186166">
        <w:rPr>
          <w:sz w:val="22"/>
          <w:szCs w:val="22"/>
        </w:rPr>
        <w:t>investigate</w:t>
      </w:r>
      <w:r w:rsidRPr="00186166">
        <w:rPr>
          <w:spacing w:val="-2"/>
          <w:sz w:val="22"/>
          <w:szCs w:val="22"/>
        </w:rPr>
        <w:t xml:space="preserve"> </w:t>
      </w:r>
      <w:r w:rsidRPr="00186166">
        <w:rPr>
          <w:sz w:val="22"/>
          <w:szCs w:val="22"/>
        </w:rPr>
        <w:t>per Section</w:t>
      </w:r>
      <w:r w:rsidRPr="00186166">
        <w:rPr>
          <w:spacing w:val="-1"/>
          <w:sz w:val="22"/>
          <w:szCs w:val="22"/>
        </w:rPr>
        <w:t xml:space="preserve"> </w:t>
      </w:r>
      <w:r w:rsidRPr="00186166">
        <w:rPr>
          <w:sz w:val="22"/>
          <w:szCs w:val="22"/>
        </w:rPr>
        <w:t>3.18</w:t>
      </w:r>
      <w:r w:rsidRPr="00186166">
        <w:rPr>
          <w:spacing w:val="-2"/>
          <w:sz w:val="22"/>
          <w:szCs w:val="22"/>
        </w:rPr>
        <w:t xml:space="preserve"> </w:t>
      </w:r>
      <w:r w:rsidRPr="00186166">
        <w:rPr>
          <w:sz w:val="22"/>
          <w:szCs w:val="22"/>
        </w:rPr>
        <w:t>of</w:t>
      </w:r>
      <w:r w:rsidRPr="00186166">
        <w:rPr>
          <w:spacing w:val="-5"/>
          <w:sz w:val="22"/>
          <w:szCs w:val="22"/>
        </w:rPr>
        <w:t xml:space="preserve"> </w:t>
      </w:r>
      <w:r w:rsidRPr="00186166">
        <w:rPr>
          <w:sz w:val="22"/>
          <w:szCs w:val="22"/>
        </w:rPr>
        <w:t>the</w:t>
      </w:r>
      <w:r w:rsidRPr="00186166">
        <w:rPr>
          <w:spacing w:val="-2"/>
          <w:sz w:val="22"/>
          <w:szCs w:val="22"/>
        </w:rPr>
        <w:t xml:space="preserve"> </w:t>
      </w:r>
      <w:r w:rsidRPr="00186166">
        <w:rPr>
          <w:sz w:val="22"/>
          <w:szCs w:val="22"/>
        </w:rPr>
        <w:t>RAA.</w:t>
      </w:r>
      <w:r w:rsidRPr="00186166">
        <w:rPr>
          <w:spacing w:val="-5"/>
          <w:sz w:val="22"/>
          <w:szCs w:val="22"/>
        </w:rPr>
        <w:t xml:space="preserve"> </w:t>
      </w:r>
      <w:r w:rsidRPr="00186166">
        <w:rPr>
          <w:sz w:val="22"/>
          <w:szCs w:val="22"/>
        </w:rPr>
        <w:t>In</w:t>
      </w:r>
      <w:r w:rsidRPr="00186166">
        <w:rPr>
          <w:spacing w:val="-2"/>
          <w:sz w:val="22"/>
          <w:szCs w:val="22"/>
        </w:rPr>
        <w:t xml:space="preserve"> </w:t>
      </w:r>
      <w:r w:rsidRPr="00186166">
        <w:rPr>
          <w:sz w:val="22"/>
          <w:szCs w:val="22"/>
        </w:rPr>
        <w:t>some</w:t>
      </w:r>
      <w:r w:rsidRPr="00186166">
        <w:rPr>
          <w:spacing w:val="-2"/>
          <w:sz w:val="22"/>
          <w:szCs w:val="22"/>
        </w:rPr>
        <w:t xml:space="preserve"> </w:t>
      </w:r>
      <w:r w:rsidRPr="00186166">
        <w:rPr>
          <w:sz w:val="22"/>
          <w:szCs w:val="22"/>
        </w:rPr>
        <w:t>cases,</w:t>
      </w:r>
      <w:r w:rsidRPr="00186166">
        <w:rPr>
          <w:spacing w:val="-5"/>
          <w:sz w:val="22"/>
          <w:szCs w:val="22"/>
        </w:rPr>
        <w:t xml:space="preserve"> </w:t>
      </w:r>
      <w:r w:rsidRPr="00186166">
        <w:rPr>
          <w:sz w:val="22"/>
          <w:szCs w:val="22"/>
        </w:rPr>
        <w:t>the</w:t>
      </w:r>
      <w:r w:rsidRPr="00186166">
        <w:rPr>
          <w:spacing w:val="-2"/>
          <w:sz w:val="22"/>
          <w:szCs w:val="22"/>
        </w:rPr>
        <w:t xml:space="preserve"> </w:t>
      </w:r>
      <w:r w:rsidRPr="00186166">
        <w:rPr>
          <w:sz w:val="22"/>
          <w:szCs w:val="22"/>
        </w:rPr>
        <w:t>registrar</w:t>
      </w:r>
      <w:r w:rsidRPr="00186166">
        <w:rPr>
          <w:spacing w:val="-3"/>
          <w:sz w:val="22"/>
          <w:szCs w:val="22"/>
        </w:rPr>
        <w:t xml:space="preserve"> </w:t>
      </w:r>
      <w:r w:rsidRPr="00186166">
        <w:rPr>
          <w:sz w:val="22"/>
          <w:szCs w:val="22"/>
        </w:rPr>
        <w:t>may have access to information that</w:t>
      </w:r>
      <w:r w:rsidRPr="00186166">
        <w:rPr>
          <w:spacing w:val="-2"/>
          <w:sz w:val="22"/>
          <w:szCs w:val="22"/>
        </w:rPr>
        <w:t xml:space="preserve"> </w:t>
      </w:r>
      <w:r w:rsidRPr="00186166">
        <w:rPr>
          <w:sz w:val="22"/>
          <w:szCs w:val="22"/>
        </w:rPr>
        <w:t>was not</w:t>
      </w:r>
      <w:r w:rsidRPr="00186166">
        <w:rPr>
          <w:spacing w:val="-2"/>
          <w:sz w:val="22"/>
          <w:szCs w:val="22"/>
        </w:rPr>
        <w:t xml:space="preserve"> </w:t>
      </w:r>
      <w:r w:rsidRPr="00186166">
        <w:rPr>
          <w:sz w:val="22"/>
          <w:szCs w:val="22"/>
        </w:rPr>
        <w:t>provided by an abuse reporter but</w:t>
      </w:r>
      <w:r w:rsidRPr="00186166">
        <w:rPr>
          <w:spacing w:val="-2"/>
          <w:sz w:val="22"/>
          <w:szCs w:val="22"/>
        </w:rPr>
        <w:t xml:space="preserve"> </w:t>
      </w:r>
      <w:r w:rsidRPr="00186166">
        <w:rPr>
          <w:sz w:val="22"/>
          <w:szCs w:val="22"/>
        </w:rPr>
        <w:t xml:space="preserve">is necessary or helpful to determine that the Registered Name is being used for DNS Abuse. In such cases, the registrar should consider information that it can reasonably access and is relevant to the investigation (e.g., </w:t>
      </w:r>
      <w:r w:rsidRPr="00186166">
        <w:rPr>
          <w:color w:val="0000FF"/>
          <w:sz w:val="22"/>
          <w:szCs w:val="22"/>
          <w:u w:val="single" w:color="0000FF"/>
        </w:rPr>
        <w:t>name servers</w:t>
      </w:r>
      <w:r w:rsidRPr="00186166">
        <w:rPr>
          <w:sz w:val="22"/>
          <w:szCs w:val="22"/>
        </w:rPr>
        <w:t xml:space="preserve">, account information and activity, and contents of at least the primary webpage or specific URL in the abuse report, if </w:t>
      </w:r>
      <w:r w:rsidRPr="00186166">
        <w:rPr>
          <w:spacing w:val="-2"/>
          <w:sz w:val="22"/>
          <w:szCs w:val="22"/>
        </w:rPr>
        <w:t>provided).</w:t>
      </w:r>
      <w:ins w:id="10" w:author="Author">
        <w:r w:rsidR="008C43ED" w:rsidRPr="00186166">
          <w:rPr>
            <w:spacing w:val="-2"/>
            <w:sz w:val="22"/>
            <w:szCs w:val="22"/>
          </w:rPr>
          <w:t xml:space="preserve">  If this information available to the registrar, combined with information provided in the external party’s abuse report, is sufficiently actionable to enable the registrar to determine that an incident of DNS Abuse is occurring or has occurred, this is sufficient to trigger the registrar’s obligations regarding mitigating such incident of DNS Abuse under Section 3.18 of the RAA.</w:t>
        </w:r>
      </w:ins>
    </w:p>
    <w:p w14:paraId="00F54A46" w14:textId="77777777" w:rsidR="00F443E7" w:rsidRPr="00186166" w:rsidRDefault="00F443E7">
      <w:pPr>
        <w:pStyle w:val="BodyText"/>
        <w:spacing w:before="9"/>
        <w:rPr>
          <w:sz w:val="22"/>
          <w:szCs w:val="22"/>
        </w:rPr>
      </w:pPr>
    </w:p>
    <w:p w14:paraId="5D2F1FCB" w14:textId="77777777" w:rsidR="00F443E7" w:rsidRPr="00186166" w:rsidRDefault="00E05DFB">
      <w:pPr>
        <w:pStyle w:val="Heading4"/>
        <w:rPr>
          <w:sz w:val="22"/>
          <w:szCs w:val="22"/>
        </w:rPr>
      </w:pPr>
      <w:r w:rsidRPr="00186166">
        <w:rPr>
          <w:sz w:val="22"/>
          <w:szCs w:val="22"/>
        </w:rPr>
        <w:t>After</w:t>
      </w:r>
      <w:r w:rsidRPr="00186166">
        <w:rPr>
          <w:spacing w:val="-5"/>
          <w:sz w:val="22"/>
          <w:szCs w:val="22"/>
        </w:rPr>
        <w:t xml:space="preserve"> </w:t>
      </w:r>
      <w:r w:rsidRPr="00186166">
        <w:rPr>
          <w:sz w:val="22"/>
          <w:szCs w:val="22"/>
        </w:rPr>
        <w:t>Actionable</w:t>
      </w:r>
      <w:r w:rsidRPr="00186166">
        <w:rPr>
          <w:spacing w:val="-4"/>
          <w:sz w:val="22"/>
          <w:szCs w:val="22"/>
        </w:rPr>
        <w:t xml:space="preserve"> </w:t>
      </w:r>
      <w:r w:rsidRPr="00186166">
        <w:rPr>
          <w:sz w:val="22"/>
          <w:szCs w:val="22"/>
        </w:rPr>
        <w:t>Evidence,</w:t>
      </w:r>
      <w:r w:rsidRPr="00186166">
        <w:rPr>
          <w:spacing w:val="-6"/>
          <w:sz w:val="22"/>
          <w:szCs w:val="22"/>
        </w:rPr>
        <w:t xml:space="preserve"> </w:t>
      </w:r>
      <w:r w:rsidRPr="00186166">
        <w:rPr>
          <w:sz w:val="22"/>
          <w:szCs w:val="22"/>
        </w:rPr>
        <w:t>Prompt</w:t>
      </w:r>
      <w:r w:rsidRPr="00186166">
        <w:rPr>
          <w:spacing w:val="-5"/>
          <w:sz w:val="22"/>
          <w:szCs w:val="22"/>
        </w:rPr>
        <w:t xml:space="preserve"> </w:t>
      </w:r>
      <w:r w:rsidRPr="00186166">
        <w:rPr>
          <w:sz w:val="22"/>
          <w:szCs w:val="22"/>
        </w:rPr>
        <w:t>Action</w:t>
      </w:r>
      <w:r w:rsidRPr="00186166">
        <w:rPr>
          <w:spacing w:val="-2"/>
          <w:sz w:val="22"/>
          <w:szCs w:val="22"/>
        </w:rPr>
        <w:t xml:space="preserve"> </w:t>
      </w:r>
      <w:r w:rsidRPr="00186166">
        <w:rPr>
          <w:sz w:val="22"/>
          <w:szCs w:val="22"/>
        </w:rPr>
        <w:t xml:space="preserve">Is </w:t>
      </w:r>
      <w:r w:rsidRPr="00186166">
        <w:rPr>
          <w:spacing w:val="-2"/>
          <w:sz w:val="22"/>
          <w:szCs w:val="22"/>
        </w:rPr>
        <w:t>Required</w:t>
      </w:r>
    </w:p>
    <w:p w14:paraId="73E389B5" w14:textId="77777777" w:rsidR="00F443E7" w:rsidRPr="00186166" w:rsidRDefault="00E05DFB">
      <w:pPr>
        <w:spacing w:before="45" w:line="273" w:lineRule="auto"/>
        <w:ind w:left="100"/>
      </w:pPr>
      <w:r w:rsidRPr="00186166">
        <w:t xml:space="preserve">Upon obtaining actionable evidence, the registrar must </w:t>
      </w:r>
      <w:r w:rsidRPr="00186166">
        <w:rPr>
          <w:i/>
        </w:rPr>
        <w:t xml:space="preserve">promptly </w:t>
      </w:r>
      <w:r w:rsidRPr="00186166">
        <w:t xml:space="preserve">take </w:t>
      </w:r>
      <w:r w:rsidRPr="00186166">
        <w:rPr>
          <w:i/>
        </w:rPr>
        <w:t>appropriate mitigation</w:t>
      </w:r>
      <w:r w:rsidRPr="00186166">
        <w:rPr>
          <w:i/>
          <w:spacing w:val="-3"/>
        </w:rPr>
        <w:t xml:space="preserve"> </w:t>
      </w:r>
      <w:r w:rsidRPr="00186166">
        <w:rPr>
          <w:i/>
        </w:rPr>
        <w:t>action(s)</w:t>
      </w:r>
      <w:r w:rsidRPr="00186166">
        <w:rPr>
          <w:i/>
          <w:spacing w:val="-1"/>
        </w:rPr>
        <w:t xml:space="preserve"> </w:t>
      </w:r>
      <w:r w:rsidRPr="00186166">
        <w:t>that</w:t>
      </w:r>
      <w:r w:rsidRPr="00186166">
        <w:rPr>
          <w:spacing w:val="-6"/>
        </w:rPr>
        <w:t xml:space="preserve"> </w:t>
      </w:r>
      <w:r w:rsidRPr="00186166">
        <w:t>are</w:t>
      </w:r>
      <w:r w:rsidRPr="00186166">
        <w:rPr>
          <w:spacing w:val="-3"/>
        </w:rPr>
        <w:t xml:space="preserve"> </w:t>
      </w:r>
      <w:r w:rsidRPr="00186166">
        <w:t>reasonably</w:t>
      </w:r>
      <w:r w:rsidRPr="00186166">
        <w:rPr>
          <w:spacing w:val="-4"/>
        </w:rPr>
        <w:t xml:space="preserve"> </w:t>
      </w:r>
      <w:r w:rsidRPr="00186166">
        <w:t>necessary</w:t>
      </w:r>
      <w:r w:rsidRPr="00186166">
        <w:rPr>
          <w:spacing w:val="-4"/>
        </w:rPr>
        <w:t xml:space="preserve"> </w:t>
      </w:r>
      <w:r w:rsidRPr="00186166">
        <w:t>to</w:t>
      </w:r>
      <w:r w:rsidRPr="00186166">
        <w:rPr>
          <w:spacing w:val="-3"/>
        </w:rPr>
        <w:t xml:space="preserve"> </w:t>
      </w:r>
      <w:r w:rsidRPr="00186166">
        <w:t>stop,</w:t>
      </w:r>
      <w:r w:rsidRPr="00186166">
        <w:rPr>
          <w:spacing w:val="-6"/>
        </w:rPr>
        <w:t xml:space="preserve"> </w:t>
      </w:r>
      <w:r w:rsidRPr="00186166">
        <w:t>or</w:t>
      </w:r>
      <w:r w:rsidRPr="00186166">
        <w:rPr>
          <w:spacing w:val="-4"/>
        </w:rPr>
        <w:t xml:space="preserve"> </w:t>
      </w:r>
      <w:r w:rsidRPr="00186166">
        <w:t>otherwise</w:t>
      </w:r>
      <w:r w:rsidRPr="00186166">
        <w:rPr>
          <w:spacing w:val="-3"/>
        </w:rPr>
        <w:t xml:space="preserve"> </w:t>
      </w:r>
      <w:r w:rsidRPr="00186166">
        <w:t>disrupt,</w:t>
      </w:r>
      <w:r w:rsidRPr="00186166">
        <w:rPr>
          <w:spacing w:val="-6"/>
        </w:rPr>
        <w:t xml:space="preserve"> </w:t>
      </w:r>
      <w:r w:rsidRPr="00186166">
        <w:t>the</w:t>
      </w:r>
    </w:p>
    <w:p w14:paraId="7B26DDAF" w14:textId="77777777" w:rsidR="00F443E7" w:rsidRPr="00186166" w:rsidRDefault="00F443E7">
      <w:pPr>
        <w:pStyle w:val="BodyText"/>
        <w:rPr>
          <w:sz w:val="22"/>
          <w:szCs w:val="22"/>
        </w:rPr>
      </w:pPr>
    </w:p>
    <w:p w14:paraId="1D13895F" w14:textId="77777777" w:rsidR="00F443E7" w:rsidRPr="00186166" w:rsidRDefault="00536FD1">
      <w:pPr>
        <w:pStyle w:val="BodyText"/>
        <w:spacing w:before="4"/>
        <w:rPr>
          <w:sz w:val="22"/>
          <w:szCs w:val="22"/>
        </w:rPr>
      </w:pPr>
      <w:r w:rsidRPr="00186166">
        <w:rPr>
          <w:noProof/>
          <w:sz w:val="22"/>
          <w:szCs w:val="22"/>
        </w:rPr>
        <mc:AlternateContent>
          <mc:Choice Requires="wps">
            <w:drawing>
              <wp:anchor distT="0" distB="0" distL="0" distR="0" simplePos="0" relativeHeight="487588864" behindDoc="1" locked="0" layoutInCell="1" allowOverlap="1" wp14:anchorId="0CBB4BAF" wp14:editId="37B99EB7">
                <wp:simplePos x="0" y="0"/>
                <wp:positionH relativeFrom="page">
                  <wp:posOffset>915035</wp:posOffset>
                </wp:positionH>
                <wp:positionV relativeFrom="paragraph">
                  <wp:posOffset>127635</wp:posOffset>
                </wp:positionV>
                <wp:extent cx="1830070" cy="6350"/>
                <wp:effectExtent l="0" t="0" r="0" b="6350"/>
                <wp:wrapTopAndBottom/>
                <wp:docPr id="2082705606"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docshape5" style="position:absolute;margin-left:72.05pt;margin-top:10.05pt;width:144.1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" w14:anchorId="0D5DF60F">
                <v:path arrowok="t"/>
                <w10:wrap type="topAndBottom" anchorx="page"/>
              </v:rect>
            </w:pict>
          </mc:Fallback>
        </mc:AlternateContent>
      </w:r>
    </w:p>
    <w:p w14:paraId="1189D2AA" w14:textId="77777777" w:rsidR="00F443E7" w:rsidRPr="00186166" w:rsidRDefault="00E05DFB">
      <w:pPr>
        <w:spacing w:before="92"/>
        <w:ind w:left="100"/>
      </w:pPr>
      <w:r w:rsidRPr="00186166">
        <w:rPr>
          <w:vertAlign w:val="superscript"/>
        </w:rPr>
        <w:t>5</w:t>
      </w:r>
      <w:r w:rsidRPr="00186166">
        <w:rPr>
          <w:spacing w:val="-20"/>
        </w:rPr>
        <w:t xml:space="preserve"> </w:t>
      </w:r>
      <w:r w:rsidRPr="00186166">
        <w:t>This URL is shown in a format known as a “defanged URL.” A defanged URL is readable to the human eye</w:t>
      </w:r>
      <w:r w:rsidRPr="00186166">
        <w:rPr>
          <w:spacing w:val="-4"/>
        </w:rPr>
        <w:t xml:space="preserve"> </w:t>
      </w:r>
      <w:r w:rsidRPr="00186166">
        <w:t>but not</w:t>
      </w:r>
      <w:r w:rsidRPr="00186166">
        <w:rPr>
          <w:spacing w:val="-4"/>
        </w:rPr>
        <w:t xml:space="preserve"> </w:t>
      </w:r>
      <w:r w:rsidRPr="00186166">
        <w:t>clickable.</w:t>
      </w:r>
      <w:r w:rsidRPr="00186166">
        <w:rPr>
          <w:spacing w:val="-4"/>
        </w:rPr>
        <w:t xml:space="preserve"> </w:t>
      </w:r>
      <w:r w:rsidRPr="00186166">
        <w:t>Therefore,</w:t>
      </w:r>
      <w:r w:rsidRPr="00186166">
        <w:rPr>
          <w:spacing w:val="-4"/>
        </w:rPr>
        <w:t xml:space="preserve"> </w:t>
      </w:r>
      <w:r w:rsidRPr="00186166">
        <w:t>if</w:t>
      </w:r>
      <w:r w:rsidRPr="00186166">
        <w:rPr>
          <w:spacing w:val="-3"/>
        </w:rPr>
        <w:t xml:space="preserve"> </w:t>
      </w:r>
      <w:r w:rsidRPr="00186166">
        <w:t>you</w:t>
      </w:r>
      <w:r w:rsidRPr="00186166">
        <w:rPr>
          <w:spacing w:val="-4"/>
        </w:rPr>
        <w:t xml:space="preserve"> </w:t>
      </w:r>
      <w:r w:rsidRPr="00186166">
        <w:t>or</w:t>
      </w:r>
      <w:r w:rsidRPr="00186166">
        <w:rPr>
          <w:spacing w:val="-4"/>
        </w:rPr>
        <w:t xml:space="preserve"> </w:t>
      </w:r>
      <w:r w:rsidRPr="00186166">
        <w:t>the recipient</w:t>
      </w:r>
      <w:r w:rsidRPr="00186166">
        <w:rPr>
          <w:spacing w:val="-4"/>
        </w:rPr>
        <w:t xml:space="preserve"> </w:t>
      </w:r>
      <w:r w:rsidRPr="00186166">
        <w:t>of your</w:t>
      </w:r>
      <w:r w:rsidRPr="00186166">
        <w:rPr>
          <w:spacing w:val="-4"/>
        </w:rPr>
        <w:t xml:space="preserve"> </w:t>
      </w:r>
      <w:r w:rsidRPr="00186166">
        <w:t>abuse</w:t>
      </w:r>
      <w:r w:rsidRPr="00186166">
        <w:rPr>
          <w:spacing w:val="-4"/>
        </w:rPr>
        <w:t xml:space="preserve"> </w:t>
      </w:r>
      <w:r w:rsidRPr="00186166">
        <w:t>report</w:t>
      </w:r>
      <w:r w:rsidRPr="00186166">
        <w:rPr>
          <w:spacing w:val="-4"/>
        </w:rPr>
        <w:t xml:space="preserve"> </w:t>
      </w:r>
      <w:r w:rsidRPr="00186166">
        <w:t>click</w:t>
      </w:r>
      <w:r w:rsidRPr="00186166">
        <w:rPr>
          <w:spacing w:val="-3"/>
        </w:rPr>
        <w:t xml:space="preserve"> </w:t>
      </w:r>
      <w:r w:rsidRPr="00186166">
        <w:t>on</w:t>
      </w:r>
      <w:r w:rsidRPr="00186166">
        <w:rPr>
          <w:spacing w:val="-4"/>
        </w:rPr>
        <w:t xml:space="preserve"> </w:t>
      </w:r>
      <w:r w:rsidRPr="00186166">
        <w:t>the</w:t>
      </w:r>
      <w:r w:rsidRPr="00186166">
        <w:rPr>
          <w:spacing w:val="-4"/>
        </w:rPr>
        <w:t xml:space="preserve"> </w:t>
      </w:r>
      <w:r w:rsidRPr="00186166">
        <w:t>URL</w:t>
      </w:r>
      <w:r w:rsidRPr="00186166">
        <w:rPr>
          <w:spacing w:val="-4"/>
        </w:rPr>
        <w:t xml:space="preserve"> </w:t>
      </w:r>
      <w:r w:rsidRPr="00186166">
        <w:t>by mistake,</w:t>
      </w:r>
      <w:r w:rsidRPr="00186166">
        <w:rPr>
          <w:spacing w:val="-4"/>
        </w:rPr>
        <w:t xml:space="preserve"> </w:t>
      </w:r>
      <w:r w:rsidRPr="00186166">
        <w:t>it will not direct you or the recipient to a potentially malicious site.</w:t>
      </w:r>
    </w:p>
    <w:p w14:paraId="6F636C5E" w14:textId="77777777" w:rsidR="00F443E7" w:rsidRPr="00186166" w:rsidRDefault="00F443E7">
      <w:pPr>
        <w:sectPr w:rsidR="00F443E7" w:rsidRPr="00186166">
          <w:pgSz w:w="12240" w:h="15840"/>
          <w:pgMar w:top="1340" w:right="1340" w:bottom="940" w:left="1340" w:header="731" w:footer="759" w:gutter="0"/>
          <w:cols w:space="720"/>
        </w:sectPr>
      </w:pPr>
    </w:p>
    <w:p w14:paraId="54413D38" w14:textId="3A24B1D7" w:rsidR="00F443E7" w:rsidRPr="00186166" w:rsidRDefault="00E05DFB">
      <w:pPr>
        <w:pStyle w:val="BodyText"/>
        <w:spacing w:before="82" w:line="276" w:lineRule="auto"/>
        <w:ind w:left="100" w:right="105"/>
        <w:rPr>
          <w:sz w:val="22"/>
          <w:szCs w:val="22"/>
        </w:rPr>
      </w:pPr>
      <w:r w:rsidRPr="00186166">
        <w:rPr>
          <w:sz w:val="22"/>
          <w:szCs w:val="22"/>
        </w:rPr>
        <w:lastRenderedPageBreak/>
        <w:t>Registered Name from being used for DNS Abuse. To determine the mitigation actions that</w:t>
      </w:r>
      <w:r w:rsidRPr="00186166">
        <w:rPr>
          <w:spacing w:val="-5"/>
          <w:sz w:val="22"/>
          <w:szCs w:val="22"/>
        </w:rPr>
        <w:t xml:space="preserve"> </w:t>
      </w:r>
      <w:r w:rsidRPr="00186166">
        <w:rPr>
          <w:sz w:val="22"/>
          <w:szCs w:val="22"/>
        </w:rPr>
        <w:t>are</w:t>
      </w:r>
      <w:r w:rsidRPr="00186166">
        <w:rPr>
          <w:spacing w:val="-2"/>
          <w:sz w:val="22"/>
          <w:szCs w:val="22"/>
        </w:rPr>
        <w:t xml:space="preserve"> </w:t>
      </w:r>
      <w:r w:rsidRPr="00186166">
        <w:rPr>
          <w:sz w:val="22"/>
          <w:szCs w:val="22"/>
        </w:rPr>
        <w:t>prompt</w:t>
      </w:r>
      <w:r w:rsidRPr="00186166">
        <w:rPr>
          <w:spacing w:val="-5"/>
          <w:sz w:val="22"/>
          <w:szCs w:val="22"/>
        </w:rPr>
        <w:t xml:space="preserve"> </w:t>
      </w:r>
      <w:r w:rsidRPr="00186166">
        <w:rPr>
          <w:sz w:val="22"/>
          <w:szCs w:val="22"/>
        </w:rPr>
        <w:t>and</w:t>
      </w:r>
      <w:r w:rsidRPr="00186166">
        <w:rPr>
          <w:spacing w:val="-2"/>
          <w:sz w:val="22"/>
          <w:szCs w:val="22"/>
        </w:rPr>
        <w:t xml:space="preserve"> </w:t>
      </w:r>
      <w:r w:rsidRPr="00186166">
        <w:rPr>
          <w:sz w:val="22"/>
          <w:szCs w:val="22"/>
        </w:rPr>
        <w:t>appropriate,</w:t>
      </w:r>
      <w:r w:rsidRPr="00186166">
        <w:rPr>
          <w:spacing w:val="-5"/>
          <w:sz w:val="22"/>
          <w:szCs w:val="22"/>
        </w:rPr>
        <w:t xml:space="preserve"> </w:t>
      </w:r>
      <w:r w:rsidRPr="00186166">
        <w:rPr>
          <w:sz w:val="22"/>
          <w:szCs w:val="22"/>
        </w:rPr>
        <w:t>the</w:t>
      </w:r>
      <w:r w:rsidRPr="00186166">
        <w:rPr>
          <w:spacing w:val="-2"/>
          <w:sz w:val="22"/>
          <w:szCs w:val="22"/>
        </w:rPr>
        <w:t xml:space="preserve"> </w:t>
      </w:r>
      <w:r w:rsidRPr="00186166">
        <w:rPr>
          <w:sz w:val="22"/>
          <w:szCs w:val="22"/>
        </w:rPr>
        <w:t>registrar</w:t>
      </w:r>
      <w:r w:rsidRPr="00186166">
        <w:rPr>
          <w:spacing w:val="-3"/>
          <w:sz w:val="22"/>
          <w:szCs w:val="22"/>
        </w:rPr>
        <w:t xml:space="preserve"> </w:t>
      </w:r>
      <w:r w:rsidRPr="00186166">
        <w:rPr>
          <w:sz w:val="22"/>
          <w:szCs w:val="22"/>
        </w:rPr>
        <w:t>will</w:t>
      </w:r>
      <w:r w:rsidRPr="00186166">
        <w:rPr>
          <w:spacing w:val="-2"/>
          <w:sz w:val="22"/>
          <w:szCs w:val="22"/>
        </w:rPr>
        <w:t xml:space="preserve"> </w:t>
      </w:r>
      <w:r w:rsidRPr="00186166">
        <w:rPr>
          <w:sz w:val="22"/>
          <w:szCs w:val="22"/>
        </w:rPr>
        <w:t>consider</w:t>
      </w:r>
      <w:r w:rsidRPr="00186166">
        <w:rPr>
          <w:spacing w:val="-3"/>
          <w:sz w:val="22"/>
          <w:szCs w:val="22"/>
        </w:rPr>
        <w:t xml:space="preserve"> </w:t>
      </w:r>
      <w:r w:rsidRPr="00186166">
        <w:rPr>
          <w:sz w:val="22"/>
          <w:szCs w:val="22"/>
        </w:rPr>
        <w:t>the</w:t>
      </w:r>
      <w:r w:rsidRPr="00186166">
        <w:rPr>
          <w:spacing w:val="-2"/>
          <w:sz w:val="22"/>
          <w:szCs w:val="22"/>
        </w:rPr>
        <w:t xml:space="preserve"> </w:t>
      </w:r>
      <w:r w:rsidRPr="00186166">
        <w:rPr>
          <w:sz w:val="22"/>
          <w:szCs w:val="22"/>
        </w:rPr>
        <w:t>specific</w:t>
      </w:r>
      <w:r w:rsidRPr="00186166">
        <w:rPr>
          <w:spacing w:val="-3"/>
          <w:sz w:val="22"/>
          <w:szCs w:val="22"/>
        </w:rPr>
        <w:t xml:space="preserve"> </w:t>
      </w:r>
      <w:r w:rsidRPr="00186166">
        <w:rPr>
          <w:sz w:val="22"/>
          <w:szCs w:val="22"/>
        </w:rPr>
        <w:t>circumstances</w:t>
      </w:r>
      <w:r w:rsidRPr="00186166">
        <w:rPr>
          <w:spacing w:val="-3"/>
          <w:sz w:val="22"/>
          <w:szCs w:val="22"/>
        </w:rPr>
        <w:t xml:space="preserve"> </w:t>
      </w:r>
      <w:r w:rsidRPr="00186166">
        <w:rPr>
          <w:sz w:val="22"/>
          <w:szCs w:val="22"/>
        </w:rPr>
        <w:t>of the case, which may include balancing the scope and intensity of the harm caused by the DNS Abuse against the possibility of associated collateral damage.</w:t>
      </w:r>
    </w:p>
    <w:p w14:paraId="65D67CE9" w14:textId="77777777" w:rsidR="00F443E7" w:rsidRPr="00186166" w:rsidRDefault="00F443E7">
      <w:pPr>
        <w:pStyle w:val="BodyText"/>
        <w:spacing w:before="5"/>
        <w:rPr>
          <w:sz w:val="22"/>
          <w:szCs w:val="22"/>
        </w:rPr>
      </w:pPr>
    </w:p>
    <w:p w14:paraId="7082E23D" w14:textId="2C08BCC9" w:rsidR="00F443E7" w:rsidRPr="00186166" w:rsidRDefault="00E05DFB">
      <w:pPr>
        <w:pStyle w:val="BodyText"/>
        <w:spacing w:line="276" w:lineRule="auto"/>
        <w:ind w:left="100" w:right="115"/>
        <w:rPr>
          <w:sz w:val="22"/>
          <w:szCs w:val="22"/>
        </w:rPr>
      </w:pPr>
      <w:r w:rsidRPr="00186166">
        <w:rPr>
          <w:sz w:val="22"/>
          <w:szCs w:val="22"/>
        </w:rPr>
        <w:t>Collateral</w:t>
      </w:r>
      <w:r w:rsidRPr="00186166">
        <w:rPr>
          <w:spacing w:val="-3"/>
          <w:sz w:val="22"/>
          <w:szCs w:val="22"/>
        </w:rPr>
        <w:t xml:space="preserve"> </w:t>
      </w:r>
      <w:r w:rsidRPr="00186166">
        <w:rPr>
          <w:sz w:val="22"/>
          <w:szCs w:val="22"/>
        </w:rPr>
        <w:t>damage</w:t>
      </w:r>
      <w:r w:rsidRPr="00186166">
        <w:rPr>
          <w:spacing w:val="-3"/>
          <w:sz w:val="22"/>
          <w:szCs w:val="22"/>
        </w:rPr>
        <w:t xml:space="preserve"> </w:t>
      </w:r>
      <w:r w:rsidRPr="00186166">
        <w:rPr>
          <w:sz w:val="22"/>
          <w:szCs w:val="22"/>
        </w:rPr>
        <w:t>is</w:t>
      </w:r>
      <w:r w:rsidRPr="00186166">
        <w:rPr>
          <w:spacing w:val="-4"/>
          <w:sz w:val="22"/>
          <w:szCs w:val="22"/>
        </w:rPr>
        <w:t xml:space="preserve"> </w:t>
      </w:r>
      <w:r w:rsidRPr="00186166">
        <w:rPr>
          <w:sz w:val="22"/>
          <w:szCs w:val="22"/>
        </w:rPr>
        <w:t>a</w:t>
      </w:r>
      <w:r w:rsidRPr="00186166">
        <w:rPr>
          <w:spacing w:val="-3"/>
          <w:sz w:val="22"/>
          <w:szCs w:val="22"/>
        </w:rPr>
        <w:t xml:space="preserve"> </w:t>
      </w:r>
      <w:r w:rsidRPr="00186166">
        <w:rPr>
          <w:sz w:val="22"/>
          <w:szCs w:val="22"/>
        </w:rPr>
        <w:t>particularly</w:t>
      </w:r>
      <w:r w:rsidRPr="00186166">
        <w:rPr>
          <w:spacing w:val="-4"/>
          <w:sz w:val="22"/>
          <w:szCs w:val="22"/>
        </w:rPr>
        <w:t xml:space="preserve"> </w:t>
      </w:r>
      <w:r w:rsidRPr="00186166">
        <w:rPr>
          <w:sz w:val="22"/>
          <w:szCs w:val="22"/>
        </w:rPr>
        <w:t>important</w:t>
      </w:r>
      <w:r w:rsidRPr="00186166">
        <w:rPr>
          <w:spacing w:val="-6"/>
          <w:sz w:val="22"/>
          <w:szCs w:val="22"/>
        </w:rPr>
        <w:t xml:space="preserve"> </w:t>
      </w:r>
      <w:r w:rsidRPr="00186166">
        <w:rPr>
          <w:sz w:val="22"/>
          <w:szCs w:val="22"/>
        </w:rPr>
        <w:t>consideration</w:t>
      </w:r>
      <w:r w:rsidRPr="00186166">
        <w:rPr>
          <w:spacing w:val="-3"/>
          <w:sz w:val="22"/>
          <w:szCs w:val="22"/>
        </w:rPr>
        <w:t xml:space="preserve"> </w:t>
      </w:r>
      <w:r w:rsidRPr="00186166">
        <w:rPr>
          <w:sz w:val="22"/>
          <w:szCs w:val="22"/>
        </w:rPr>
        <w:t>when</w:t>
      </w:r>
      <w:r w:rsidRPr="00186166">
        <w:rPr>
          <w:spacing w:val="-3"/>
          <w:sz w:val="22"/>
          <w:szCs w:val="22"/>
        </w:rPr>
        <w:t xml:space="preserve"> </w:t>
      </w:r>
      <w:r w:rsidRPr="00186166">
        <w:rPr>
          <w:sz w:val="22"/>
          <w:szCs w:val="22"/>
        </w:rPr>
        <w:t>an</w:t>
      </w:r>
      <w:r w:rsidRPr="00186166">
        <w:rPr>
          <w:spacing w:val="-3"/>
          <w:sz w:val="22"/>
          <w:szCs w:val="22"/>
        </w:rPr>
        <w:t xml:space="preserve"> </w:t>
      </w:r>
      <w:r w:rsidRPr="00186166">
        <w:rPr>
          <w:sz w:val="22"/>
          <w:szCs w:val="22"/>
        </w:rPr>
        <w:t>otherwise</w:t>
      </w:r>
      <w:r w:rsidRPr="00186166">
        <w:rPr>
          <w:spacing w:val="-3"/>
          <w:sz w:val="22"/>
          <w:szCs w:val="22"/>
        </w:rPr>
        <w:t xml:space="preserve"> </w:t>
      </w:r>
      <w:r w:rsidRPr="00186166">
        <w:rPr>
          <w:sz w:val="22"/>
          <w:szCs w:val="22"/>
        </w:rPr>
        <w:t>legitimate or benign domain name is used as a vector for DNS Abuse without the knowledge or consent of the registrant. This is often referred to as a “compromised domain” and sometimes is a result of an exploited website content management system. In these compromise situations, direct suspension of the domain by the registrar or registry operator may not be the appropriate mitigation, as suspension will cut off access to all legitimate content as well as render any associated email and other services with the domain inaccessible</w:t>
      </w:r>
      <w:r w:rsidRPr="00186166">
        <w:rPr>
          <w:position w:val="8"/>
          <w:sz w:val="22"/>
          <w:szCs w:val="22"/>
        </w:rPr>
        <w:t>6</w:t>
      </w:r>
      <w:r w:rsidRPr="00186166">
        <w:rPr>
          <w:sz w:val="22"/>
          <w:szCs w:val="22"/>
        </w:rPr>
        <w:t>. This is also the case when the DNS Abuse is associated with a third-level or subdomain. Registrars and registries can only act at the second-level domain level. Therefore, if they suspend the second-level domain, all third-level domains would be suspended as well, not just the one associated with DNS Abuse. In these situations, a registrar might elect to provide notification to the registrant, site operator, and/or web host.</w:t>
      </w:r>
      <w:ins w:id="11" w:author="Author">
        <w:r w:rsidR="000C54E4" w:rsidRPr="00186166">
          <w:rPr>
            <w:sz w:val="22"/>
            <w:szCs w:val="22"/>
          </w:rPr>
          <w:t xml:space="preserve">  In circumstances where the registrar has determined that collateral damage resulting from the suspension of a second-level domain outweighs the benefit of mitigating or disrupting the reported DNS Abuse, the registrar should notify any relevant parties that would be </w:t>
        </w:r>
        <w:proofErr w:type="gramStart"/>
        <w:r w:rsidR="000C54E4" w:rsidRPr="00186166">
          <w:rPr>
            <w:sz w:val="22"/>
            <w:szCs w:val="22"/>
          </w:rPr>
          <w:t>in a position</w:t>
        </w:r>
        <w:proofErr w:type="gramEnd"/>
        <w:r w:rsidR="000C54E4" w:rsidRPr="00186166">
          <w:rPr>
            <w:sz w:val="22"/>
            <w:szCs w:val="22"/>
          </w:rPr>
          <w:t xml:space="preserve"> to mitigate or disrupt the DNS Abuse without causing such collateral damage and/or notify the reporter and identify which parties would be in such a position.</w:t>
        </w:r>
        <w:r w:rsidR="00B55D2C" w:rsidRPr="00186166">
          <w:rPr>
            <w:sz w:val="22"/>
            <w:szCs w:val="22"/>
          </w:rPr>
          <w:t xml:space="preserve">  The registrar should continue to serve as an escalation pathway in the event other parties in the ecosystem are unresponsive or unable to mitigate the abuse</w:t>
        </w:r>
        <w:r w:rsidR="00E803CA" w:rsidRPr="00186166">
          <w:rPr>
            <w:sz w:val="22"/>
            <w:szCs w:val="22"/>
          </w:rPr>
          <w:t>, and this factor should be taken into consideration by the registrar in reassessing potential collateral damage versus mitigation benefits.</w:t>
        </w:r>
      </w:ins>
    </w:p>
    <w:p w14:paraId="682E3811" w14:textId="77777777" w:rsidR="00F443E7" w:rsidRPr="00186166" w:rsidRDefault="00F443E7">
      <w:pPr>
        <w:pStyle w:val="BodyText"/>
        <w:spacing w:before="5"/>
        <w:rPr>
          <w:sz w:val="22"/>
          <w:szCs w:val="22"/>
        </w:rPr>
      </w:pPr>
    </w:p>
    <w:p w14:paraId="5029D265" w14:textId="77777777" w:rsidR="00F443E7" w:rsidRPr="00186166" w:rsidRDefault="00E05DFB">
      <w:pPr>
        <w:pStyle w:val="Heading4"/>
        <w:rPr>
          <w:sz w:val="22"/>
          <w:szCs w:val="22"/>
        </w:rPr>
      </w:pPr>
      <w:r w:rsidRPr="00186166">
        <w:rPr>
          <w:sz w:val="22"/>
          <w:szCs w:val="22"/>
        </w:rPr>
        <w:t>What</w:t>
      </w:r>
      <w:r w:rsidRPr="00186166">
        <w:rPr>
          <w:spacing w:val="-3"/>
          <w:sz w:val="22"/>
          <w:szCs w:val="22"/>
        </w:rPr>
        <w:t xml:space="preserve"> </w:t>
      </w:r>
      <w:r w:rsidRPr="00186166">
        <w:rPr>
          <w:sz w:val="22"/>
          <w:szCs w:val="22"/>
        </w:rPr>
        <w:t>Makes</w:t>
      </w:r>
      <w:r w:rsidRPr="00186166">
        <w:rPr>
          <w:spacing w:val="-2"/>
          <w:sz w:val="22"/>
          <w:szCs w:val="22"/>
        </w:rPr>
        <w:t xml:space="preserve"> </w:t>
      </w:r>
      <w:r w:rsidRPr="00186166">
        <w:rPr>
          <w:sz w:val="22"/>
          <w:szCs w:val="22"/>
        </w:rPr>
        <w:t>an</w:t>
      </w:r>
      <w:r w:rsidRPr="00186166">
        <w:rPr>
          <w:spacing w:val="-5"/>
          <w:sz w:val="22"/>
          <w:szCs w:val="22"/>
        </w:rPr>
        <w:t xml:space="preserve"> </w:t>
      </w:r>
      <w:r w:rsidRPr="00186166">
        <w:rPr>
          <w:sz w:val="22"/>
          <w:szCs w:val="22"/>
        </w:rPr>
        <w:t>Action</w:t>
      </w:r>
      <w:r w:rsidRPr="00186166">
        <w:rPr>
          <w:spacing w:val="-4"/>
          <w:sz w:val="22"/>
          <w:szCs w:val="22"/>
        </w:rPr>
        <w:t xml:space="preserve"> </w:t>
      </w:r>
      <w:r w:rsidRPr="00186166">
        <w:rPr>
          <w:spacing w:val="-2"/>
          <w:sz w:val="22"/>
          <w:szCs w:val="22"/>
        </w:rPr>
        <w:t>Prompt</w:t>
      </w:r>
    </w:p>
    <w:p w14:paraId="6F794DF2" w14:textId="77777777" w:rsidR="00F443E7" w:rsidRDefault="00E05DFB">
      <w:pPr>
        <w:pStyle w:val="BodyText"/>
        <w:spacing w:before="39" w:line="276" w:lineRule="auto"/>
        <w:ind w:left="100" w:right="119"/>
        <w:rPr>
          <w:sz w:val="22"/>
          <w:szCs w:val="22"/>
        </w:rPr>
      </w:pPr>
      <w:r w:rsidRPr="00186166">
        <w:rPr>
          <w:sz w:val="22"/>
          <w:szCs w:val="22"/>
        </w:rPr>
        <w:t>As noted above, the appropriate mitigation action to stop or disrupt an instance of DNS Abuse</w:t>
      </w:r>
      <w:r w:rsidRPr="00186166">
        <w:rPr>
          <w:spacing w:val="-3"/>
          <w:sz w:val="22"/>
          <w:szCs w:val="22"/>
        </w:rPr>
        <w:t xml:space="preserve"> </w:t>
      </w:r>
      <w:r w:rsidRPr="00186166">
        <w:rPr>
          <w:sz w:val="22"/>
          <w:szCs w:val="22"/>
        </w:rPr>
        <w:t>will</w:t>
      </w:r>
      <w:r w:rsidRPr="00186166">
        <w:rPr>
          <w:spacing w:val="-3"/>
          <w:sz w:val="22"/>
          <w:szCs w:val="22"/>
        </w:rPr>
        <w:t xml:space="preserve"> </w:t>
      </w:r>
      <w:r w:rsidRPr="00186166">
        <w:rPr>
          <w:sz w:val="22"/>
          <w:szCs w:val="22"/>
        </w:rPr>
        <w:t>vary</w:t>
      </w:r>
      <w:r w:rsidRPr="00186166">
        <w:rPr>
          <w:spacing w:val="-4"/>
          <w:sz w:val="22"/>
          <w:szCs w:val="22"/>
        </w:rPr>
        <w:t xml:space="preserve"> </w:t>
      </w:r>
      <w:r w:rsidRPr="00186166">
        <w:rPr>
          <w:sz w:val="22"/>
          <w:szCs w:val="22"/>
        </w:rPr>
        <w:t>depending</w:t>
      </w:r>
      <w:r w:rsidRPr="00186166">
        <w:rPr>
          <w:spacing w:val="-3"/>
          <w:sz w:val="22"/>
          <w:szCs w:val="22"/>
        </w:rPr>
        <w:t xml:space="preserve"> </w:t>
      </w:r>
      <w:r w:rsidRPr="00186166">
        <w:rPr>
          <w:sz w:val="22"/>
          <w:szCs w:val="22"/>
        </w:rPr>
        <w:t>on</w:t>
      </w:r>
      <w:r w:rsidRPr="00186166">
        <w:rPr>
          <w:spacing w:val="-3"/>
          <w:sz w:val="22"/>
          <w:szCs w:val="22"/>
        </w:rPr>
        <w:t xml:space="preserve"> </w:t>
      </w:r>
      <w:r w:rsidRPr="00186166">
        <w:rPr>
          <w:sz w:val="22"/>
          <w:szCs w:val="22"/>
        </w:rPr>
        <w:t>the</w:t>
      </w:r>
      <w:r w:rsidRPr="00186166">
        <w:rPr>
          <w:spacing w:val="-3"/>
          <w:sz w:val="22"/>
          <w:szCs w:val="22"/>
        </w:rPr>
        <w:t xml:space="preserve"> </w:t>
      </w:r>
      <w:r w:rsidRPr="00186166">
        <w:rPr>
          <w:sz w:val="22"/>
          <w:szCs w:val="22"/>
        </w:rPr>
        <w:t>specific</w:t>
      </w:r>
      <w:r w:rsidRPr="00186166">
        <w:rPr>
          <w:spacing w:val="-4"/>
          <w:sz w:val="22"/>
          <w:szCs w:val="22"/>
        </w:rPr>
        <w:t xml:space="preserve"> </w:t>
      </w:r>
      <w:r w:rsidRPr="00186166">
        <w:rPr>
          <w:sz w:val="22"/>
          <w:szCs w:val="22"/>
        </w:rPr>
        <w:t>circumstances.</w:t>
      </w:r>
      <w:r w:rsidRPr="00186166">
        <w:rPr>
          <w:spacing w:val="-6"/>
          <w:sz w:val="22"/>
          <w:szCs w:val="22"/>
        </w:rPr>
        <w:t xml:space="preserve"> </w:t>
      </w:r>
      <w:r w:rsidRPr="00186166">
        <w:rPr>
          <w:sz w:val="22"/>
          <w:szCs w:val="22"/>
        </w:rPr>
        <w:t>Consequently,</w:t>
      </w:r>
      <w:r w:rsidRPr="00186166">
        <w:rPr>
          <w:spacing w:val="-6"/>
          <w:sz w:val="22"/>
          <w:szCs w:val="22"/>
        </w:rPr>
        <w:t xml:space="preserve"> </w:t>
      </w:r>
      <w:r w:rsidRPr="00186166">
        <w:rPr>
          <w:sz w:val="22"/>
          <w:szCs w:val="22"/>
        </w:rPr>
        <w:t>the</w:t>
      </w:r>
      <w:r w:rsidRPr="00186166">
        <w:rPr>
          <w:spacing w:val="-3"/>
          <w:sz w:val="22"/>
          <w:szCs w:val="22"/>
        </w:rPr>
        <w:t xml:space="preserve"> </w:t>
      </w:r>
      <w:r w:rsidRPr="00186166">
        <w:rPr>
          <w:sz w:val="22"/>
          <w:szCs w:val="22"/>
        </w:rPr>
        <w:t xml:space="preserve">appropriate amount of time to investigate and </w:t>
      </w:r>
      <w:proofErr w:type="gramStart"/>
      <w:r w:rsidRPr="00186166">
        <w:rPr>
          <w:sz w:val="22"/>
          <w:szCs w:val="22"/>
        </w:rPr>
        <w:t>take action</w:t>
      </w:r>
      <w:proofErr w:type="gramEnd"/>
      <w:r w:rsidRPr="00186166">
        <w:rPr>
          <w:sz w:val="22"/>
          <w:szCs w:val="22"/>
        </w:rPr>
        <w:t xml:space="preserve"> will also vary, making it impossible to prescribe a fixed amount of time for an action to be considered “prompt.” Instead, registrars must demonstrate an ongoing attentiveness to allegations of sponsored names</w:t>
      </w:r>
      <w:r w:rsidRPr="00186166">
        <w:rPr>
          <w:spacing w:val="-2"/>
          <w:sz w:val="22"/>
          <w:szCs w:val="22"/>
        </w:rPr>
        <w:t xml:space="preserve"> </w:t>
      </w:r>
      <w:r w:rsidRPr="00186166">
        <w:rPr>
          <w:sz w:val="22"/>
          <w:szCs w:val="22"/>
        </w:rPr>
        <w:t>being</w:t>
      </w:r>
      <w:r w:rsidRPr="00186166">
        <w:rPr>
          <w:spacing w:val="-1"/>
          <w:sz w:val="22"/>
          <w:szCs w:val="22"/>
        </w:rPr>
        <w:t xml:space="preserve"> </w:t>
      </w:r>
      <w:r w:rsidRPr="00186166">
        <w:rPr>
          <w:sz w:val="22"/>
          <w:szCs w:val="22"/>
        </w:rPr>
        <w:t>used</w:t>
      </w:r>
      <w:r w:rsidRPr="00186166">
        <w:rPr>
          <w:spacing w:val="-1"/>
          <w:sz w:val="22"/>
          <w:szCs w:val="22"/>
        </w:rPr>
        <w:t xml:space="preserve"> </w:t>
      </w:r>
      <w:r w:rsidRPr="00186166">
        <w:rPr>
          <w:sz w:val="22"/>
          <w:szCs w:val="22"/>
        </w:rPr>
        <w:t>for</w:t>
      </w:r>
      <w:r w:rsidRPr="00186166">
        <w:rPr>
          <w:spacing w:val="-2"/>
          <w:sz w:val="22"/>
          <w:szCs w:val="22"/>
        </w:rPr>
        <w:t xml:space="preserve"> </w:t>
      </w:r>
      <w:r w:rsidRPr="00186166">
        <w:rPr>
          <w:sz w:val="22"/>
          <w:szCs w:val="22"/>
        </w:rPr>
        <w:t>DNS</w:t>
      </w:r>
      <w:r w:rsidRPr="00186166">
        <w:rPr>
          <w:spacing w:val="-2"/>
          <w:sz w:val="22"/>
          <w:szCs w:val="22"/>
        </w:rPr>
        <w:t xml:space="preserve"> </w:t>
      </w:r>
      <w:r w:rsidRPr="00186166">
        <w:rPr>
          <w:sz w:val="22"/>
          <w:szCs w:val="22"/>
        </w:rPr>
        <w:t>Abuse.</w:t>
      </w:r>
      <w:r w:rsidRPr="00186166">
        <w:rPr>
          <w:spacing w:val="-4"/>
          <w:sz w:val="22"/>
          <w:szCs w:val="22"/>
        </w:rPr>
        <w:t xml:space="preserve"> </w:t>
      </w:r>
      <w:r w:rsidRPr="00186166">
        <w:rPr>
          <w:sz w:val="22"/>
          <w:szCs w:val="22"/>
        </w:rPr>
        <w:t>The</w:t>
      </w:r>
      <w:r w:rsidRPr="00186166">
        <w:rPr>
          <w:spacing w:val="-1"/>
          <w:sz w:val="22"/>
          <w:szCs w:val="22"/>
        </w:rPr>
        <w:t xml:space="preserve"> </w:t>
      </w:r>
      <w:r w:rsidRPr="00186166">
        <w:rPr>
          <w:sz w:val="22"/>
          <w:szCs w:val="22"/>
        </w:rPr>
        <w:t>attentiveness</w:t>
      </w:r>
      <w:r w:rsidRPr="00186166">
        <w:rPr>
          <w:spacing w:val="-2"/>
          <w:sz w:val="22"/>
          <w:szCs w:val="22"/>
        </w:rPr>
        <w:t xml:space="preserve"> </w:t>
      </w:r>
      <w:r w:rsidRPr="00186166">
        <w:rPr>
          <w:sz w:val="22"/>
          <w:szCs w:val="22"/>
        </w:rPr>
        <w:t>should</w:t>
      </w:r>
      <w:r w:rsidRPr="00186166">
        <w:rPr>
          <w:spacing w:val="-1"/>
          <w:sz w:val="22"/>
          <w:szCs w:val="22"/>
        </w:rPr>
        <w:t xml:space="preserve"> </w:t>
      </w:r>
      <w:r w:rsidRPr="00186166">
        <w:rPr>
          <w:sz w:val="22"/>
          <w:szCs w:val="22"/>
        </w:rPr>
        <w:t>be</w:t>
      </w:r>
      <w:r w:rsidRPr="00186166">
        <w:rPr>
          <w:spacing w:val="-1"/>
          <w:sz w:val="22"/>
          <w:szCs w:val="22"/>
        </w:rPr>
        <w:t xml:space="preserve"> </w:t>
      </w:r>
      <w:r w:rsidRPr="00186166">
        <w:rPr>
          <w:sz w:val="22"/>
          <w:szCs w:val="22"/>
        </w:rPr>
        <w:t>commensurate</w:t>
      </w:r>
      <w:r w:rsidRPr="00186166">
        <w:rPr>
          <w:spacing w:val="-1"/>
          <w:sz w:val="22"/>
          <w:szCs w:val="22"/>
        </w:rPr>
        <w:t xml:space="preserve"> </w:t>
      </w:r>
      <w:r w:rsidRPr="00186166">
        <w:rPr>
          <w:sz w:val="22"/>
          <w:szCs w:val="22"/>
        </w:rPr>
        <w:t>with</w:t>
      </w:r>
      <w:r w:rsidRPr="00186166">
        <w:rPr>
          <w:spacing w:val="-1"/>
          <w:sz w:val="22"/>
          <w:szCs w:val="22"/>
        </w:rPr>
        <w:t xml:space="preserve"> </w:t>
      </w:r>
      <w:r w:rsidRPr="00186166">
        <w:rPr>
          <w:sz w:val="22"/>
          <w:szCs w:val="22"/>
        </w:rPr>
        <w:t>the potential harm that DNS Abuse causes victims.</w:t>
      </w:r>
    </w:p>
    <w:p w14:paraId="63DC3990" w14:textId="77777777" w:rsidR="00186166" w:rsidRPr="00186166" w:rsidRDefault="00186166">
      <w:pPr>
        <w:pStyle w:val="BodyText"/>
        <w:spacing w:before="39" w:line="276" w:lineRule="auto"/>
        <w:ind w:left="100" w:right="119"/>
        <w:rPr>
          <w:sz w:val="22"/>
          <w:szCs w:val="22"/>
        </w:rPr>
      </w:pPr>
    </w:p>
    <w:p w14:paraId="1BB03447" w14:textId="1D0B14A1" w:rsidR="00F443E7" w:rsidRPr="00186166" w:rsidRDefault="00186166">
      <w:pPr>
        <w:pStyle w:val="BodyText"/>
        <w:spacing w:before="9"/>
        <w:rPr>
          <w:sz w:val="22"/>
          <w:szCs w:val="22"/>
        </w:rPr>
      </w:pPr>
      <w:r w:rsidRPr="00186166">
        <w:rPr>
          <w:sz w:val="22"/>
          <w:szCs w:val="22"/>
        </w:rPr>
        <w:t>Accordingly,</w:t>
      </w:r>
      <w:r w:rsidRPr="00186166">
        <w:rPr>
          <w:spacing w:val="-2"/>
          <w:sz w:val="22"/>
          <w:szCs w:val="22"/>
        </w:rPr>
        <w:t xml:space="preserve"> </w:t>
      </w:r>
      <w:r w:rsidRPr="00186166">
        <w:rPr>
          <w:sz w:val="22"/>
          <w:szCs w:val="22"/>
        </w:rPr>
        <w:t>in response to an inquiry by ICANN Contractual Compliance,</w:t>
      </w:r>
      <w:r w:rsidRPr="00186166">
        <w:rPr>
          <w:spacing w:val="-2"/>
          <w:sz w:val="22"/>
          <w:szCs w:val="22"/>
        </w:rPr>
        <w:t xml:space="preserve"> </w:t>
      </w:r>
      <w:r w:rsidRPr="00186166">
        <w:rPr>
          <w:sz w:val="22"/>
          <w:szCs w:val="22"/>
        </w:rPr>
        <w:t>registrars will be required to explain how the actions were prompt considering the specific circumstances.</w:t>
      </w:r>
      <w:r w:rsidRPr="00186166">
        <w:rPr>
          <w:spacing w:val="-1"/>
          <w:sz w:val="22"/>
          <w:szCs w:val="22"/>
        </w:rPr>
        <w:t xml:space="preserve"> </w:t>
      </w:r>
      <w:r w:rsidRPr="00186166">
        <w:rPr>
          <w:sz w:val="22"/>
          <w:szCs w:val="22"/>
        </w:rPr>
        <w:t>ICANN Contractual Compliance</w:t>
      </w:r>
      <w:r w:rsidRPr="00186166">
        <w:rPr>
          <w:spacing w:val="-4"/>
          <w:sz w:val="22"/>
          <w:szCs w:val="22"/>
        </w:rPr>
        <w:t xml:space="preserve"> </w:t>
      </w:r>
      <w:r w:rsidRPr="00186166">
        <w:rPr>
          <w:sz w:val="22"/>
          <w:szCs w:val="22"/>
        </w:rPr>
        <w:t>will then review the explanation and the relevant</w:t>
      </w:r>
      <w:r w:rsidRPr="00186166">
        <w:rPr>
          <w:spacing w:val="-5"/>
          <w:sz w:val="22"/>
          <w:szCs w:val="22"/>
        </w:rPr>
        <w:t xml:space="preserve"> </w:t>
      </w:r>
      <w:r w:rsidRPr="00186166">
        <w:rPr>
          <w:sz w:val="22"/>
          <w:szCs w:val="22"/>
        </w:rPr>
        <w:t>circumstances</w:t>
      </w:r>
      <w:r w:rsidRPr="00186166">
        <w:rPr>
          <w:spacing w:val="-3"/>
          <w:sz w:val="22"/>
          <w:szCs w:val="22"/>
        </w:rPr>
        <w:t xml:space="preserve"> </w:t>
      </w:r>
      <w:r w:rsidRPr="00186166">
        <w:rPr>
          <w:sz w:val="22"/>
          <w:szCs w:val="22"/>
        </w:rPr>
        <w:t>to</w:t>
      </w:r>
      <w:r w:rsidRPr="00186166">
        <w:rPr>
          <w:spacing w:val="-2"/>
          <w:sz w:val="22"/>
          <w:szCs w:val="22"/>
        </w:rPr>
        <w:t xml:space="preserve"> </w:t>
      </w:r>
      <w:r w:rsidRPr="00186166">
        <w:rPr>
          <w:sz w:val="22"/>
          <w:szCs w:val="22"/>
        </w:rPr>
        <w:t>make</w:t>
      </w:r>
      <w:r w:rsidRPr="00186166">
        <w:rPr>
          <w:spacing w:val="-2"/>
          <w:sz w:val="22"/>
          <w:szCs w:val="22"/>
        </w:rPr>
        <w:t xml:space="preserve"> </w:t>
      </w:r>
      <w:r w:rsidRPr="00186166">
        <w:rPr>
          <w:sz w:val="22"/>
          <w:szCs w:val="22"/>
        </w:rPr>
        <w:t>a</w:t>
      </w:r>
      <w:r w:rsidRPr="00186166">
        <w:rPr>
          <w:spacing w:val="-2"/>
          <w:sz w:val="22"/>
          <w:szCs w:val="22"/>
        </w:rPr>
        <w:t xml:space="preserve"> </w:t>
      </w:r>
      <w:r w:rsidRPr="00186166">
        <w:rPr>
          <w:sz w:val="22"/>
          <w:szCs w:val="22"/>
        </w:rPr>
        <w:t>case-by-case</w:t>
      </w:r>
      <w:r w:rsidRPr="00186166">
        <w:rPr>
          <w:spacing w:val="-6"/>
          <w:sz w:val="22"/>
          <w:szCs w:val="22"/>
        </w:rPr>
        <w:t xml:space="preserve"> </w:t>
      </w:r>
      <w:r w:rsidRPr="00186166">
        <w:rPr>
          <w:sz w:val="22"/>
          <w:szCs w:val="22"/>
        </w:rPr>
        <w:t>determination</w:t>
      </w:r>
      <w:r w:rsidRPr="00186166">
        <w:rPr>
          <w:spacing w:val="-2"/>
          <w:sz w:val="22"/>
          <w:szCs w:val="22"/>
        </w:rPr>
        <w:t xml:space="preserve"> </w:t>
      </w:r>
      <w:r w:rsidRPr="00186166">
        <w:rPr>
          <w:sz w:val="22"/>
          <w:szCs w:val="22"/>
        </w:rPr>
        <w:t>as</w:t>
      </w:r>
      <w:r w:rsidRPr="00186166">
        <w:rPr>
          <w:spacing w:val="-3"/>
          <w:sz w:val="22"/>
          <w:szCs w:val="22"/>
        </w:rPr>
        <w:t xml:space="preserve"> </w:t>
      </w:r>
      <w:r w:rsidRPr="00186166">
        <w:rPr>
          <w:sz w:val="22"/>
          <w:szCs w:val="22"/>
        </w:rPr>
        <w:t>to</w:t>
      </w:r>
      <w:r w:rsidRPr="00186166">
        <w:rPr>
          <w:spacing w:val="-2"/>
          <w:sz w:val="22"/>
          <w:szCs w:val="22"/>
        </w:rPr>
        <w:t xml:space="preserve"> </w:t>
      </w:r>
      <w:r w:rsidRPr="00186166">
        <w:rPr>
          <w:sz w:val="22"/>
          <w:szCs w:val="22"/>
        </w:rPr>
        <w:t>whether</w:t>
      </w:r>
      <w:r w:rsidRPr="00186166">
        <w:rPr>
          <w:spacing w:val="-3"/>
          <w:sz w:val="22"/>
          <w:szCs w:val="22"/>
        </w:rPr>
        <w:t xml:space="preserve"> </w:t>
      </w:r>
      <w:r w:rsidRPr="00186166">
        <w:rPr>
          <w:sz w:val="22"/>
          <w:szCs w:val="22"/>
        </w:rPr>
        <w:t>the</w:t>
      </w:r>
      <w:r w:rsidRPr="00186166">
        <w:rPr>
          <w:spacing w:val="-2"/>
          <w:sz w:val="22"/>
          <w:szCs w:val="22"/>
        </w:rPr>
        <w:t xml:space="preserve"> </w:t>
      </w:r>
      <w:r w:rsidRPr="00186166">
        <w:rPr>
          <w:sz w:val="22"/>
          <w:szCs w:val="22"/>
        </w:rPr>
        <w:t>actions were</w:t>
      </w:r>
      <w:r w:rsidRPr="00186166">
        <w:rPr>
          <w:spacing w:val="-3"/>
          <w:sz w:val="22"/>
          <w:szCs w:val="22"/>
        </w:rPr>
        <w:t xml:space="preserve"> </w:t>
      </w:r>
      <w:r w:rsidRPr="00186166">
        <w:rPr>
          <w:sz w:val="22"/>
          <w:szCs w:val="22"/>
        </w:rPr>
        <w:t>reasonably</w:t>
      </w:r>
      <w:r w:rsidRPr="00186166">
        <w:rPr>
          <w:spacing w:val="-4"/>
          <w:sz w:val="22"/>
          <w:szCs w:val="22"/>
        </w:rPr>
        <w:t xml:space="preserve"> </w:t>
      </w:r>
      <w:r w:rsidRPr="00186166">
        <w:rPr>
          <w:sz w:val="22"/>
          <w:szCs w:val="22"/>
        </w:rPr>
        <w:t>prompt.</w:t>
      </w:r>
      <w:r w:rsidRPr="00186166">
        <w:rPr>
          <w:spacing w:val="-6"/>
          <w:sz w:val="22"/>
          <w:szCs w:val="22"/>
        </w:rPr>
        <w:t xml:space="preserve"> </w:t>
      </w:r>
      <w:commentRangeStart w:id="12"/>
      <w:r w:rsidRPr="00186166">
        <w:rPr>
          <w:sz w:val="22"/>
          <w:szCs w:val="22"/>
        </w:rPr>
        <w:t>The</w:t>
      </w:r>
      <w:r w:rsidRPr="00186166">
        <w:rPr>
          <w:spacing w:val="-3"/>
          <w:sz w:val="22"/>
          <w:szCs w:val="22"/>
        </w:rPr>
        <w:t xml:space="preserve"> </w:t>
      </w:r>
      <w:r w:rsidRPr="00186166">
        <w:rPr>
          <w:sz w:val="22"/>
          <w:szCs w:val="22"/>
        </w:rPr>
        <w:t>timelines</w:t>
      </w:r>
      <w:r w:rsidRPr="00186166">
        <w:rPr>
          <w:spacing w:val="-4"/>
          <w:sz w:val="22"/>
          <w:szCs w:val="22"/>
        </w:rPr>
        <w:t xml:space="preserve"> </w:t>
      </w:r>
      <w:r w:rsidRPr="00186166">
        <w:rPr>
          <w:sz w:val="22"/>
          <w:szCs w:val="22"/>
        </w:rPr>
        <w:t>in</w:t>
      </w:r>
      <w:r w:rsidRPr="00186166">
        <w:rPr>
          <w:spacing w:val="-3"/>
          <w:sz w:val="22"/>
          <w:szCs w:val="22"/>
        </w:rPr>
        <w:t xml:space="preserve"> </w:t>
      </w:r>
      <w:r w:rsidRPr="00186166">
        <w:rPr>
          <w:sz w:val="22"/>
          <w:szCs w:val="22"/>
        </w:rPr>
        <w:t>the</w:t>
      </w:r>
      <w:r w:rsidRPr="00186166">
        <w:rPr>
          <w:spacing w:val="-3"/>
          <w:sz w:val="22"/>
          <w:szCs w:val="22"/>
        </w:rPr>
        <w:t xml:space="preserve"> </w:t>
      </w:r>
      <w:r w:rsidRPr="00186166">
        <w:rPr>
          <w:sz w:val="22"/>
          <w:szCs w:val="22"/>
        </w:rPr>
        <w:t>examples</w:t>
      </w:r>
      <w:r w:rsidRPr="00186166">
        <w:rPr>
          <w:spacing w:val="-4"/>
          <w:sz w:val="22"/>
          <w:szCs w:val="22"/>
        </w:rPr>
        <w:t xml:space="preserve"> </w:t>
      </w:r>
      <w:r w:rsidRPr="00186166">
        <w:rPr>
          <w:sz w:val="22"/>
          <w:szCs w:val="22"/>
        </w:rPr>
        <w:t>included</w:t>
      </w:r>
      <w:r w:rsidRPr="00186166">
        <w:rPr>
          <w:spacing w:val="-3"/>
          <w:sz w:val="22"/>
          <w:szCs w:val="22"/>
        </w:rPr>
        <w:t xml:space="preserve"> </w:t>
      </w:r>
      <w:r w:rsidRPr="00186166">
        <w:rPr>
          <w:sz w:val="22"/>
          <w:szCs w:val="22"/>
        </w:rPr>
        <w:t>in</w:t>
      </w:r>
      <w:r w:rsidRPr="00186166">
        <w:rPr>
          <w:spacing w:val="-3"/>
          <w:sz w:val="22"/>
          <w:szCs w:val="22"/>
        </w:rPr>
        <w:t xml:space="preserve"> </w:t>
      </w:r>
      <w:r w:rsidRPr="00186166">
        <w:rPr>
          <w:sz w:val="22"/>
          <w:szCs w:val="22"/>
        </w:rPr>
        <w:t>this</w:t>
      </w:r>
      <w:r w:rsidRPr="00186166">
        <w:rPr>
          <w:spacing w:val="-4"/>
          <w:sz w:val="22"/>
          <w:szCs w:val="22"/>
        </w:rPr>
        <w:t xml:space="preserve"> </w:t>
      </w:r>
      <w:r w:rsidRPr="00186166">
        <w:rPr>
          <w:sz w:val="22"/>
          <w:szCs w:val="22"/>
        </w:rPr>
        <w:t>Advisory</w:t>
      </w:r>
      <w:r w:rsidRPr="00186166">
        <w:rPr>
          <w:spacing w:val="-4"/>
          <w:sz w:val="22"/>
          <w:szCs w:val="22"/>
        </w:rPr>
        <w:t xml:space="preserve"> </w:t>
      </w:r>
      <w:r w:rsidRPr="00186166">
        <w:rPr>
          <w:sz w:val="22"/>
          <w:szCs w:val="22"/>
        </w:rPr>
        <w:t>are</w:t>
      </w:r>
      <w:r w:rsidRPr="00186166">
        <w:rPr>
          <w:spacing w:val="-3"/>
          <w:sz w:val="22"/>
          <w:szCs w:val="22"/>
        </w:rPr>
        <w:t xml:space="preserve"> </w:t>
      </w:r>
      <w:r w:rsidRPr="00186166">
        <w:rPr>
          <w:sz w:val="22"/>
          <w:szCs w:val="22"/>
        </w:rPr>
        <w:t>not contractual requirements,</w:t>
      </w:r>
      <w:r w:rsidRPr="00186166">
        <w:rPr>
          <w:spacing w:val="-4"/>
          <w:sz w:val="22"/>
          <w:szCs w:val="22"/>
        </w:rPr>
        <w:t xml:space="preserve"> </w:t>
      </w:r>
      <w:r w:rsidRPr="00186166">
        <w:rPr>
          <w:sz w:val="22"/>
          <w:szCs w:val="22"/>
        </w:rPr>
        <w:t>but</w:t>
      </w:r>
      <w:r w:rsidRPr="00186166">
        <w:rPr>
          <w:spacing w:val="-4"/>
          <w:sz w:val="22"/>
          <w:szCs w:val="22"/>
        </w:rPr>
        <w:t xml:space="preserve"> </w:t>
      </w:r>
      <w:r w:rsidRPr="00186166">
        <w:rPr>
          <w:sz w:val="22"/>
          <w:szCs w:val="22"/>
        </w:rPr>
        <w:t>illustrative</w:t>
      </w:r>
      <w:r w:rsidRPr="00186166">
        <w:rPr>
          <w:spacing w:val="-1"/>
          <w:sz w:val="22"/>
          <w:szCs w:val="22"/>
        </w:rPr>
        <w:t xml:space="preserve"> </w:t>
      </w:r>
      <w:r w:rsidRPr="00186166">
        <w:rPr>
          <w:sz w:val="22"/>
          <w:szCs w:val="22"/>
        </w:rPr>
        <w:t>only.</w:t>
      </w:r>
      <w:r w:rsidRPr="00186166">
        <w:rPr>
          <w:spacing w:val="-4"/>
          <w:sz w:val="22"/>
          <w:szCs w:val="22"/>
        </w:rPr>
        <w:t xml:space="preserve"> </w:t>
      </w:r>
      <w:commentRangeEnd w:id="12"/>
      <w:r w:rsidRPr="00186166">
        <w:rPr>
          <w:rStyle w:val="CommentReference"/>
          <w:sz w:val="22"/>
          <w:szCs w:val="22"/>
        </w:rPr>
        <w:commentReference w:id="12"/>
      </w:r>
      <w:r w:rsidRPr="00186166">
        <w:rPr>
          <w:sz w:val="22"/>
          <w:szCs w:val="22"/>
        </w:rPr>
        <w:t>A</w:t>
      </w:r>
      <w:r w:rsidRPr="00186166">
        <w:rPr>
          <w:spacing w:val="-2"/>
          <w:sz w:val="22"/>
          <w:szCs w:val="22"/>
        </w:rPr>
        <w:t xml:space="preserve"> </w:t>
      </w:r>
      <w:r w:rsidRPr="00186166">
        <w:rPr>
          <w:sz w:val="22"/>
          <w:szCs w:val="22"/>
        </w:rPr>
        <w:t>registrar</w:t>
      </w:r>
      <w:r w:rsidRPr="00186166">
        <w:rPr>
          <w:spacing w:val="-2"/>
          <w:sz w:val="22"/>
          <w:szCs w:val="22"/>
        </w:rPr>
        <w:t xml:space="preserve"> </w:t>
      </w:r>
      <w:r w:rsidRPr="00186166">
        <w:rPr>
          <w:sz w:val="22"/>
          <w:szCs w:val="22"/>
        </w:rPr>
        <w:t>taking</w:t>
      </w:r>
      <w:r w:rsidRPr="00186166">
        <w:rPr>
          <w:spacing w:val="-1"/>
          <w:sz w:val="22"/>
          <w:szCs w:val="22"/>
        </w:rPr>
        <w:t xml:space="preserve"> </w:t>
      </w:r>
      <w:r w:rsidRPr="00186166">
        <w:rPr>
          <w:sz w:val="22"/>
          <w:szCs w:val="22"/>
        </w:rPr>
        <w:t>more</w:t>
      </w:r>
      <w:r w:rsidRPr="00186166">
        <w:rPr>
          <w:spacing w:val="-1"/>
          <w:sz w:val="22"/>
          <w:szCs w:val="22"/>
        </w:rPr>
        <w:t xml:space="preserve"> </w:t>
      </w:r>
      <w:r w:rsidRPr="00186166">
        <w:rPr>
          <w:sz w:val="22"/>
          <w:szCs w:val="22"/>
        </w:rPr>
        <w:t>time</w:t>
      </w:r>
      <w:r w:rsidRPr="00186166">
        <w:rPr>
          <w:spacing w:val="-1"/>
          <w:sz w:val="22"/>
          <w:szCs w:val="22"/>
        </w:rPr>
        <w:t xml:space="preserve"> </w:t>
      </w:r>
      <w:r w:rsidRPr="00186166">
        <w:rPr>
          <w:sz w:val="22"/>
          <w:szCs w:val="22"/>
        </w:rPr>
        <w:t>to</w:t>
      </w:r>
      <w:r w:rsidRPr="00186166">
        <w:rPr>
          <w:spacing w:val="-1"/>
          <w:sz w:val="22"/>
          <w:szCs w:val="22"/>
        </w:rPr>
        <w:t xml:space="preserve"> </w:t>
      </w:r>
      <w:r w:rsidRPr="00186166">
        <w:rPr>
          <w:sz w:val="22"/>
          <w:szCs w:val="22"/>
        </w:rPr>
        <w:t xml:space="preserve">investigate and </w:t>
      </w:r>
      <w:proofErr w:type="gramStart"/>
      <w:r w:rsidRPr="00186166">
        <w:rPr>
          <w:sz w:val="22"/>
          <w:szCs w:val="22"/>
        </w:rPr>
        <w:t>take action</w:t>
      </w:r>
      <w:proofErr w:type="gramEnd"/>
      <w:r w:rsidRPr="00186166">
        <w:rPr>
          <w:sz w:val="22"/>
          <w:szCs w:val="22"/>
        </w:rPr>
        <w:t xml:space="preserve"> against a case similar to the examples will not necessarily be indicative of noncompliance. Conversely, other circumstances may require the registrar to act more quickly, such as instances of DNS Abuse that carry the potential of </w:t>
      </w:r>
      <w:proofErr w:type="gramStart"/>
      <w:r w:rsidRPr="00186166">
        <w:rPr>
          <w:sz w:val="22"/>
          <w:szCs w:val="22"/>
        </w:rPr>
        <w:t>causing</w:t>
      </w:r>
      <w:proofErr w:type="gramEnd"/>
    </w:p>
    <w:p w14:paraId="7FD5B1BA" w14:textId="104FECE6" w:rsidR="00186166" w:rsidRDefault="00536FD1" w:rsidP="00186166">
      <w:pPr>
        <w:pStyle w:val="BodyText"/>
        <w:spacing w:line="276" w:lineRule="auto"/>
        <w:ind w:left="100" w:right="105"/>
        <w:rPr>
          <w:sz w:val="22"/>
          <w:szCs w:val="22"/>
        </w:rPr>
      </w:pPr>
      <w:r w:rsidRPr="00186166">
        <w:rPr>
          <w:noProof/>
          <w:sz w:val="22"/>
          <w:szCs w:val="22"/>
        </w:rPr>
        <mc:AlternateContent>
          <mc:Choice Requires="wps">
            <w:drawing>
              <wp:anchor distT="0" distB="0" distL="0" distR="0" simplePos="0" relativeHeight="487589376" behindDoc="1" locked="0" layoutInCell="1" allowOverlap="1" wp14:anchorId="085326BC" wp14:editId="670A9C48">
                <wp:simplePos x="0" y="0"/>
                <wp:positionH relativeFrom="page">
                  <wp:posOffset>915035</wp:posOffset>
                </wp:positionH>
                <wp:positionV relativeFrom="paragraph">
                  <wp:posOffset>127635</wp:posOffset>
                </wp:positionV>
                <wp:extent cx="1830070" cy="6350"/>
                <wp:effectExtent l="0" t="0" r="0" b="6350"/>
                <wp:wrapTopAndBottom/>
                <wp:docPr id="1544446276"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docshape6" style="position:absolute;margin-left:72.05pt;margin-top:10.05pt;width:144.1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" w14:anchorId="3915D44C">
                <v:path arrowok="t"/>
                <w10:wrap type="topAndBottom" anchorx="page"/>
              </v:rect>
            </w:pict>
          </mc:Fallback>
        </mc:AlternateContent>
      </w:r>
    </w:p>
    <w:p w14:paraId="5CB989DE" w14:textId="77777777" w:rsidR="00186166" w:rsidRDefault="00186166" w:rsidP="00186166">
      <w:pPr>
        <w:pStyle w:val="BodyText"/>
        <w:spacing w:line="276" w:lineRule="auto"/>
        <w:ind w:left="100" w:right="105"/>
        <w:rPr>
          <w:sz w:val="22"/>
          <w:szCs w:val="22"/>
        </w:rPr>
      </w:pPr>
    </w:p>
    <w:p w14:paraId="3C489230" w14:textId="277811FB" w:rsidR="00F443E7" w:rsidRPr="00186166" w:rsidRDefault="00E05DFB" w:rsidP="00186166">
      <w:pPr>
        <w:pStyle w:val="BodyText"/>
        <w:spacing w:line="276" w:lineRule="auto"/>
        <w:ind w:left="100" w:right="105"/>
        <w:rPr>
          <w:sz w:val="22"/>
          <w:szCs w:val="22"/>
        </w:rPr>
        <w:sectPr w:rsidR="00F443E7" w:rsidRPr="00186166">
          <w:pgSz w:w="12240" w:h="15840"/>
          <w:pgMar w:top="1340" w:right="1340" w:bottom="940" w:left="1340" w:header="731" w:footer="759" w:gutter="0"/>
          <w:cols w:space="720"/>
        </w:sectPr>
      </w:pPr>
      <w:r w:rsidRPr="00186166">
        <w:rPr>
          <w:sz w:val="22"/>
          <w:szCs w:val="22"/>
          <w:vertAlign w:val="superscript"/>
        </w:rPr>
        <w:t>6</w:t>
      </w:r>
      <w:r w:rsidRPr="00186166">
        <w:rPr>
          <w:spacing w:val="27"/>
          <w:sz w:val="22"/>
          <w:szCs w:val="22"/>
        </w:rPr>
        <w:t xml:space="preserve"> </w:t>
      </w:r>
      <w:r w:rsidRPr="00186166">
        <w:rPr>
          <w:sz w:val="18"/>
          <w:szCs w:val="18"/>
        </w:rPr>
        <w:t>More information on</w:t>
      </w:r>
      <w:r w:rsidRPr="00186166">
        <w:rPr>
          <w:spacing w:val="-5"/>
          <w:sz w:val="18"/>
          <w:szCs w:val="18"/>
        </w:rPr>
        <w:t xml:space="preserve"> </w:t>
      </w:r>
      <w:r w:rsidRPr="00186166">
        <w:rPr>
          <w:sz w:val="18"/>
          <w:szCs w:val="18"/>
        </w:rPr>
        <w:t>collateral damage</w:t>
      </w:r>
      <w:r w:rsidRPr="00186166">
        <w:rPr>
          <w:spacing w:val="-5"/>
          <w:sz w:val="18"/>
          <w:szCs w:val="18"/>
        </w:rPr>
        <w:t xml:space="preserve"> </w:t>
      </w:r>
      <w:r w:rsidRPr="00186166">
        <w:rPr>
          <w:sz w:val="18"/>
          <w:szCs w:val="18"/>
        </w:rPr>
        <w:t>and</w:t>
      </w:r>
      <w:r w:rsidRPr="00186166">
        <w:rPr>
          <w:spacing w:val="-5"/>
          <w:sz w:val="18"/>
          <w:szCs w:val="18"/>
        </w:rPr>
        <w:t xml:space="preserve"> </w:t>
      </w:r>
      <w:r w:rsidRPr="00186166">
        <w:rPr>
          <w:sz w:val="18"/>
          <w:szCs w:val="18"/>
        </w:rPr>
        <w:t>proportionality</w:t>
      </w:r>
      <w:r w:rsidRPr="00186166">
        <w:rPr>
          <w:spacing w:val="-4"/>
          <w:sz w:val="18"/>
          <w:szCs w:val="18"/>
        </w:rPr>
        <w:t xml:space="preserve"> </w:t>
      </w:r>
      <w:r w:rsidRPr="00186166">
        <w:rPr>
          <w:sz w:val="18"/>
          <w:szCs w:val="18"/>
        </w:rPr>
        <w:t>considerations</w:t>
      </w:r>
      <w:r w:rsidRPr="00186166">
        <w:rPr>
          <w:spacing w:val="-4"/>
          <w:sz w:val="18"/>
          <w:szCs w:val="18"/>
        </w:rPr>
        <w:t xml:space="preserve"> </w:t>
      </w:r>
      <w:r w:rsidRPr="00186166">
        <w:rPr>
          <w:sz w:val="18"/>
          <w:szCs w:val="18"/>
        </w:rPr>
        <w:t>when</w:t>
      </w:r>
      <w:r w:rsidRPr="00186166">
        <w:rPr>
          <w:spacing w:val="-5"/>
          <w:sz w:val="18"/>
          <w:szCs w:val="18"/>
        </w:rPr>
        <w:t xml:space="preserve"> </w:t>
      </w:r>
      <w:r w:rsidRPr="00186166">
        <w:rPr>
          <w:sz w:val="18"/>
          <w:szCs w:val="18"/>
        </w:rPr>
        <w:t>acting</w:t>
      </w:r>
      <w:r w:rsidRPr="00186166">
        <w:rPr>
          <w:spacing w:val="-5"/>
          <w:sz w:val="18"/>
          <w:szCs w:val="18"/>
        </w:rPr>
        <w:t xml:space="preserve"> </w:t>
      </w:r>
      <w:r w:rsidRPr="00186166">
        <w:rPr>
          <w:sz w:val="18"/>
          <w:szCs w:val="18"/>
        </w:rPr>
        <w:t>at</w:t>
      </w:r>
      <w:r w:rsidRPr="00186166">
        <w:rPr>
          <w:spacing w:val="-5"/>
          <w:sz w:val="18"/>
          <w:szCs w:val="18"/>
        </w:rPr>
        <w:t xml:space="preserve"> </w:t>
      </w:r>
      <w:r w:rsidRPr="00186166">
        <w:rPr>
          <w:sz w:val="18"/>
          <w:szCs w:val="18"/>
        </w:rPr>
        <w:t>the</w:t>
      </w:r>
      <w:r w:rsidRPr="00186166">
        <w:rPr>
          <w:spacing w:val="-5"/>
          <w:sz w:val="18"/>
          <w:szCs w:val="18"/>
        </w:rPr>
        <w:t xml:space="preserve"> </w:t>
      </w:r>
      <w:r w:rsidRPr="00186166">
        <w:rPr>
          <w:sz w:val="18"/>
          <w:szCs w:val="18"/>
        </w:rPr>
        <w:t>DNS</w:t>
      </w:r>
      <w:r w:rsidRPr="00186166">
        <w:rPr>
          <w:spacing w:val="-2"/>
          <w:sz w:val="18"/>
          <w:szCs w:val="18"/>
        </w:rPr>
        <w:t xml:space="preserve"> </w:t>
      </w:r>
      <w:r w:rsidRPr="00186166">
        <w:rPr>
          <w:sz w:val="18"/>
          <w:szCs w:val="18"/>
        </w:rPr>
        <w:t xml:space="preserve">level is available </w:t>
      </w:r>
      <w:proofErr w:type="gramStart"/>
      <w:r w:rsidRPr="00186166">
        <w:rPr>
          <w:sz w:val="18"/>
          <w:szCs w:val="18"/>
        </w:rPr>
        <w:t>in</w:t>
      </w:r>
      <w:proofErr w:type="gramEnd"/>
      <w:r w:rsidRPr="00186166">
        <w:rPr>
          <w:sz w:val="18"/>
          <w:szCs w:val="18"/>
        </w:rPr>
        <w:t xml:space="preserve"> the Internet and </w:t>
      </w:r>
      <w:r w:rsidRPr="00186166">
        <w:rPr>
          <w:color w:val="0000FF"/>
          <w:sz w:val="18"/>
          <w:szCs w:val="18"/>
          <w:u w:val="single" w:color="0000FF"/>
        </w:rPr>
        <w:t>Jurisdiction Policy Network</w:t>
      </w:r>
      <w:r w:rsidRPr="00186166">
        <w:rPr>
          <w:sz w:val="18"/>
          <w:szCs w:val="18"/>
        </w:rPr>
        <w:t>’s publication “</w:t>
      </w:r>
      <w:r w:rsidRPr="00186166">
        <w:rPr>
          <w:color w:val="0000FF"/>
          <w:sz w:val="18"/>
          <w:szCs w:val="18"/>
          <w:u w:val="single" w:color="0000FF"/>
        </w:rPr>
        <w:t>Toolkit: DNS Level Action to</w:t>
      </w:r>
      <w:r w:rsidRPr="00186166">
        <w:rPr>
          <w:color w:val="0000FF"/>
          <w:sz w:val="18"/>
          <w:szCs w:val="18"/>
        </w:rPr>
        <w:t xml:space="preserve"> </w:t>
      </w:r>
      <w:r w:rsidRPr="00186166">
        <w:rPr>
          <w:color w:val="0000FF"/>
          <w:sz w:val="18"/>
          <w:szCs w:val="18"/>
          <w:u w:val="single" w:color="0000FF"/>
        </w:rPr>
        <w:t>Address Abuses</w:t>
      </w:r>
      <w:r w:rsidRPr="00186166">
        <w:rPr>
          <w:sz w:val="18"/>
          <w:szCs w:val="18"/>
        </w:rPr>
        <w:t>.”</w:t>
      </w:r>
    </w:p>
    <w:p w14:paraId="471D10DB" w14:textId="54F0A961" w:rsidR="00F443E7" w:rsidRPr="00186166" w:rsidRDefault="00E05DFB" w:rsidP="00186166">
      <w:pPr>
        <w:pStyle w:val="BodyText"/>
        <w:spacing w:before="82" w:line="276" w:lineRule="auto"/>
        <w:rPr>
          <w:ins w:id="13" w:author="Author"/>
          <w:sz w:val="22"/>
          <w:szCs w:val="22"/>
        </w:rPr>
      </w:pPr>
      <w:r w:rsidRPr="00186166">
        <w:rPr>
          <w:sz w:val="22"/>
          <w:szCs w:val="22"/>
        </w:rPr>
        <w:lastRenderedPageBreak/>
        <w:t xml:space="preserve">imminent harm to end users. A registrar is expected to investigate and </w:t>
      </w:r>
      <w:proofErr w:type="gramStart"/>
      <w:r w:rsidRPr="00186166">
        <w:rPr>
          <w:sz w:val="22"/>
          <w:szCs w:val="22"/>
        </w:rPr>
        <w:t>take action</w:t>
      </w:r>
      <w:proofErr w:type="gramEnd"/>
      <w:r w:rsidRPr="00186166">
        <w:rPr>
          <w:sz w:val="22"/>
          <w:szCs w:val="22"/>
        </w:rPr>
        <w:t xml:space="preserve"> as soon</w:t>
      </w:r>
      <w:r w:rsidRPr="00186166">
        <w:rPr>
          <w:spacing w:val="-3"/>
          <w:sz w:val="22"/>
          <w:szCs w:val="22"/>
        </w:rPr>
        <w:t xml:space="preserve"> </w:t>
      </w:r>
      <w:r w:rsidRPr="00186166">
        <w:rPr>
          <w:sz w:val="22"/>
          <w:szCs w:val="22"/>
        </w:rPr>
        <w:t>as</w:t>
      </w:r>
      <w:r w:rsidRPr="00186166">
        <w:rPr>
          <w:spacing w:val="-4"/>
          <w:sz w:val="22"/>
          <w:szCs w:val="22"/>
        </w:rPr>
        <w:t xml:space="preserve"> </w:t>
      </w:r>
      <w:r w:rsidRPr="00186166">
        <w:rPr>
          <w:sz w:val="22"/>
          <w:szCs w:val="22"/>
        </w:rPr>
        <w:t>possible</w:t>
      </w:r>
      <w:r w:rsidRPr="00186166">
        <w:rPr>
          <w:spacing w:val="-3"/>
          <w:sz w:val="22"/>
          <w:szCs w:val="22"/>
        </w:rPr>
        <w:t xml:space="preserve"> </w:t>
      </w:r>
      <w:r w:rsidRPr="00186166">
        <w:rPr>
          <w:sz w:val="22"/>
          <w:szCs w:val="22"/>
        </w:rPr>
        <w:t>following</w:t>
      </w:r>
      <w:r w:rsidRPr="00186166">
        <w:rPr>
          <w:spacing w:val="-3"/>
          <w:sz w:val="22"/>
          <w:szCs w:val="22"/>
        </w:rPr>
        <w:t xml:space="preserve"> </w:t>
      </w:r>
      <w:r w:rsidRPr="00186166">
        <w:rPr>
          <w:sz w:val="22"/>
          <w:szCs w:val="22"/>
        </w:rPr>
        <w:t>the</w:t>
      </w:r>
      <w:r w:rsidRPr="00186166">
        <w:rPr>
          <w:spacing w:val="-3"/>
          <w:sz w:val="22"/>
          <w:szCs w:val="22"/>
        </w:rPr>
        <w:t xml:space="preserve"> </w:t>
      </w:r>
      <w:r w:rsidRPr="00186166">
        <w:rPr>
          <w:sz w:val="22"/>
          <w:szCs w:val="22"/>
        </w:rPr>
        <w:t>registrar’s</w:t>
      </w:r>
      <w:r w:rsidRPr="00186166">
        <w:rPr>
          <w:spacing w:val="-4"/>
          <w:sz w:val="22"/>
          <w:szCs w:val="22"/>
        </w:rPr>
        <w:t xml:space="preserve"> </w:t>
      </w:r>
      <w:r w:rsidRPr="00186166">
        <w:rPr>
          <w:sz w:val="22"/>
          <w:szCs w:val="22"/>
        </w:rPr>
        <w:t>reasonable</w:t>
      </w:r>
      <w:r w:rsidRPr="00186166">
        <w:rPr>
          <w:spacing w:val="-3"/>
          <w:sz w:val="22"/>
          <w:szCs w:val="22"/>
        </w:rPr>
        <w:t xml:space="preserve"> </w:t>
      </w:r>
      <w:r w:rsidRPr="00186166">
        <w:rPr>
          <w:sz w:val="22"/>
          <w:szCs w:val="22"/>
        </w:rPr>
        <w:t>attempt</w:t>
      </w:r>
      <w:r w:rsidRPr="00186166">
        <w:rPr>
          <w:spacing w:val="-6"/>
          <w:sz w:val="22"/>
          <w:szCs w:val="22"/>
        </w:rPr>
        <w:t xml:space="preserve"> </w:t>
      </w:r>
      <w:r w:rsidRPr="00186166">
        <w:rPr>
          <w:sz w:val="22"/>
          <w:szCs w:val="22"/>
        </w:rPr>
        <w:t>to</w:t>
      </w:r>
      <w:r w:rsidRPr="00186166">
        <w:rPr>
          <w:spacing w:val="-3"/>
          <w:sz w:val="22"/>
          <w:szCs w:val="22"/>
        </w:rPr>
        <w:t xml:space="preserve"> </w:t>
      </w:r>
      <w:r w:rsidRPr="00186166">
        <w:rPr>
          <w:sz w:val="22"/>
          <w:szCs w:val="22"/>
        </w:rPr>
        <w:t>confirm</w:t>
      </w:r>
      <w:r w:rsidRPr="00186166">
        <w:rPr>
          <w:spacing w:val="-4"/>
          <w:sz w:val="22"/>
          <w:szCs w:val="22"/>
        </w:rPr>
        <w:t xml:space="preserve"> </w:t>
      </w:r>
      <w:r w:rsidRPr="00186166">
        <w:rPr>
          <w:sz w:val="22"/>
          <w:szCs w:val="22"/>
        </w:rPr>
        <w:t>an</w:t>
      </w:r>
      <w:r w:rsidRPr="00186166">
        <w:rPr>
          <w:spacing w:val="-3"/>
          <w:sz w:val="22"/>
          <w:szCs w:val="22"/>
        </w:rPr>
        <w:t xml:space="preserve"> </w:t>
      </w:r>
      <w:r w:rsidRPr="00186166">
        <w:rPr>
          <w:sz w:val="22"/>
          <w:szCs w:val="22"/>
        </w:rPr>
        <w:t>instance</w:t>
      </w:r>
      <w:r w:rsidRPr="00186166">
        <w:rPr>
          <w:spacing w:val="-3"/>
          <w:sz w:val="22"/>
          <w:szCs w:val="22"/>
        </w:rPr>
        <w:t xml:space="preserve"> </w:t>
      </w:r>
      <w:r w:rsidRPr="00186166">
        <w:rPr>
          <w:sz w:val="22"/>
          <w:szCs w:val="22"/>
        </w:rPr>
        <w:t>of DNS Abuse.</w:t>
      </w:r>
    </w:p>
    <w:p w14:paraId="1B0F56DF" w14:textId="77777777" w:rsidR="004075CD" w:rsidRPr="00186166" w:rsidRDefault="004075CD">
      <w:pPr>
        <w:pStyle w:val="BodyText"/>
        <w:spacing w:before="82" w:line="276" w:lineRule="auto"/>
        <w:ind w:left="100"/>
        <w:rPr>
          <w:ins w:id="14" w:author="Author"/>
          <w:b/>
          <w:bCs/>
          <w:sz w:val="22"/>
          <w:szCs w:val="22"/>
        </w:rPr>
      </w:pPr>
    </w:p>
    <w:p w14:paraId="2F9EC0D0" w14:textId="69BF1C45" w:rsidR="004075CD" w:rsidRPr="00186166" w:rsidRDefault="004075CD">
      <w:pPr>
        <w:pStyle w:val="BodyText"/>
        <w:spacing w:before="82" w:line="276" w:lineRule="auto"/>
        <w:ind w:left="100"/>
        <w:rPr>
          <w:ins w:id="15" w:author="Author"/>
          <w:b/>
          <w:bCs/>
          <w:spacing w:val="-2"/>
          <w:sz w:val="22"/>
          <w:szCs w:val="22"/>
        </w:rPr>
      </w:pPr>
      <w:ins w:id="16" w:author="Author">
        <w:r w:rsidRPr="00186166">
          <w:rPr>
            <w:b/>
            <w:bCs/>
            <w:sz w:val="22"/>
            <w:szCs w:val="22"/>
            <w:rPrChange w:id="17" w:author="Author">
              <w:rPr/>
            </w:rPrChange>
          </w:rPr>
          <w:t>What</w:t>
        </w:r>
        <w:r w:rsidRPr="00186166">
          <w:rPr>
            <w:b/>
            <w:bCs/>
            <w:spacing w:val="-3"/>
            <w:sz w:val="22"/>
            <w:szCs w:val="22"/>
            <w:rPrChange w:id="18" w:author="Author">
              <w:rPr>
                <w:spacing w:val="-3"/>
              </w:rPr>
            </w:rPrChange>
          </w:rPr>
          <w:t xml:space="preserve"> </w:t>
        </w:r>
        <w:r w:rsidRPr="00186166">
          <w:rPr>
            <w:b/>
            <w:bCs/>
            <w:sz w:val="22"/>
            <w:szCs w:val="22"/>
            <w:rPrChange w:id="19" w:author="Author">
              <w:rPr/>
            </w:rPrChange>
          </w:rPr>
          <w:t>Makes</w:t>
        </w:r>
        <w:r w:rsidRPr="00186166">
          <w:rPr>
            <w:b/>
            <w:bCs/>
            <w:spacing w:val="-2"/>
            <w:sz w:val="22"/>
            <w:szCs w:val="22"/>
            <w:rPrChange w:id="20" w:author="Author">
              <w:rPr>
                <w:spacing w:val="-2"/>
              </w:rPr>
            </w:rPrChange>
          </w:rPr>
          <w:t xml:space="preserve"> </w:t>
        </w:r>
        <w:r w:rsidRPr="00186166">
          <w:rPr>
            <w:b/>
            <w:bCs/>
            <w:sz w:val="22"/>
            <w:szCs w:val="22"/>
            <w:rPrChange w:id="21" w:author="Author">
              <w:rPr/>
            </w:rPrChange>
          </w:rPr>
          <w:t>an</w:t>
        </w:r>
        <w:r w:rsidRPr="00186166">
          <w:rPr>
            <w:b/>
            <w:bCs/>
            <w:spacing w:val="-5"/>
            <w:sz w:val="22"/>
            <w:szCs w:val="22"/>
            <w:rPrChange w:id="22" w:author="Author">
              <w:rPr>
                <w:spacing w:val="-5"/>
              </w:rPr>
            </w:rPrChange>
          </w:rPr>
          <w:t xml:space="preserve"> </w:t>
        </w:r>
        <w:r w:rsidRPr="00186166">
          <w:rPr>
            <w:b/>
            <w:bCs/>
            <w:sz w:val="22"/>
            <w:szCs w:val="22"/>
            <w:rPrChange w:id="23" w:author="Author">
              <w:rPr/>
            </w:rPrChange>
          </w:rPr>
          <w:t>Action</w:t>
        </w:r>
        <w:r w:rsidRPr="00186166">
          <w:rPr>
            <w:b/>
            <w:bCs/>
            <w:spacing w:val="-4"/>
            <w:sz w:val="22"/>
            <w:szCs w:val="22"/>
            <w:rPrChange w:id="24" w:author="Author">
              <w:rPr>
                <w:spacing w:val="-4"/>
              </w:rPr>
            </w:rPrChange>
          </w:rPr>
          <w:t xml:space="preserve"> </w:t>
        </w:r>
        <w:r w:rsidRPr="00186166">
          <w:rPr>
            <w:b/>
            <w:bCs/>
            <w:spacing w:val="-2"/>
            <w:sz w:val="22"/>
            <w:szCs w:val="22"/>
            <w:rPrChange w:id="25" w:author="Author">
              <w:rPr>
                <w:spacing w:val="-2"/>
              </w:rPr>
            </w:rPrChange>
          </w:rPr>
          <w:t>Appropriate</w:t>
        </w:r>
      </w:ins>
    </w:p>
    <w:p w14:paraId="63AC6D3D" w14:textId="2D6866C0" w:rsidR="00E818A0" w:rsidRPr="00186166" w:rsidRDefault="00E818A0">
      <w:pPr>
        <w:pStyle w:val="BodyText"/>
        <w:spacing w:before="82" w:line="276" w:lineRule="auto"/>
        <w:ind w:left="100"/>
        <w:rPr>
          <w:b/>
          <w:bCs/>
          <w:sz w:val="22"/>
          <w:szCs w:val="22"/>
          <w:rPrChange w:id="26" w:author="Author">
            <w:rPr/>
          </w:rPrChange>
        </w:rPr>
      </w:pPr>
      <w:ins w:id="27" w:author="Author">
        <w:r w:rsidRPr="00186166">
          <w:rPr>
            <w:sz w:val="22"/>
            <w:szCs w:val="22"/>
          </w:rPr>
          <w:t xml:space="preserve">A registrar is expected to investigate and take appropriate action that is reasonably necessary to mitigate or otherwise disrupt reported DNS Abuse.  </w:t>
        </w:r>
        <w:r w:rsidR="00CE1913" w:rsidRPr="00186166">
          <w:rPr>
            <w:sz w:val="22"/>
            <w:szCs w:val="22"/>
          </w:rPr>
          <w:t xml:space="preserve">In general, the actions available to a registrar to meet this obligation, where DNS Abuse is confirmed and there is no concern with collateral damage, include: suspending the domain name(s) (i.e. placing the domain name(s) on </w:t>
        </w:r>
        <w:proofErr w:type="spellStart"/>
        <w:r w:rsidR="00CE1913" w:rsidRPr="00186166">
          <w:rPr>
            <w:sz w:val="22"/>
            <w:szCs w:val="22"/>
          </w:rPr>
          <w:t>clientHold</w:t>
        </w:r>
        <w:proofErr w:type="spellEnd"/>
        <w:r w:rsidR="00CE1913" w:rsidRPr="00186166">
          <w:rPr>
            <w:sz w:val="22"/>
            <w:szCs w:val="22"/>
          </w:rPr>
          <w:t xml:space="preserve"> status in EPP), cancelling the registration, or transferring the registration to a third party</w:t>
        </w:r>
        <w:r w:rsidR="00A12809" w:rsidRPr="00186166">
          <w:rPr>
            <w:sz w:val="22"/>
            <w:szCs w:val="22"/>
          </w:rPr>
          <w:t>, as well as potentially applying a transfer lock to prevent the registrant from moving the domain to another registrar to resume abusive activities</w:t>
        </w:r>
        <w:r w:rsidR="007F0AC3" w:rsidRPr="00186166">
          <w:rPr>
            <w:sz w:val="22"/>
            <w:szCs w:val="22"/>
          </w:rPr>
          <w:t xml:space="preserve">, and applying </w:t>
        </w:r>
        <w:proofErr w:type="spellStart"/>
        <w:r w:rsidR="007F0AC3" w:rsidRPr="00186166">
          <w:rPr>
            <w:sz w:val="22"/>
            <w:szCs w:val="22"/>
          </w:rPr>
          <w:t>clientRenewProhibited</w:t>
        </w:r>
        <w:proofErr w:type="spellEnd"/>
        <w:r w:rsidR="007F0AC3" w:rsidRPr="00186166">
          <w:rPr>
            <w:sz w:val="22"/>
            <w:szCs w:val="22"/>
          </w:rPr>
          <w:t xml:space="preserve"> EPP status to prevent the registration from renewing</w:t>
        </w:r>
        <w:r w:rsidR="00CE1913" w:rsidRPr="00186166">
          <w:rPr>
            <w:sz w:val="22"/>
            <w:szCs w:val="22"/>
          </w:rPr>
          <w:t>. Additional actions might include suspending or terminating a particular registrant’s account with the registrar, identifying any other domain names that may be registered to the same registrant to determine if other domains under the registrar’s management may also be in use in connection with DNS Abuse</w:t>
        </w:r>
        <w:r w:rsidR="00EA176B" w:rsidRPr="00186166">
          <w:rPr>
            <w:sz w:val="22"/>
            <w:szCs w:val="22"/>
          </w:rPr>
          <w:t xml:space="preserve"> and similarly taking action regarding any such additional domain names, and/or conferring with other registrars and/or registry operators to determine if the registrant has engaged in DNS Abuse via other domain names managed through other registrars and collaborating to address the full scope of the DNS Abuse associated with a particular registrant.</w:t>
        </w:r>
      </w:ins>
    </w:p>
    <w:p w14:paraId="411C7E18" w14:textId="77777777" w:rsidR="00F443E7" w:rsidRPr="00186166" w:rsidRDefault="00F443E7">
      <w:pPr>
        <w:pStyle w:val="BodyText"/>
        <w:spacing w:before="7"/>
        <w:rPr>
          <w:sz w:val="22"/>
          <w:szCs w:val="22"/>
        </w:rPr>
      </w:pPr>
    </w:p>
    <w:p w14:paraId="7D1E4511" w14:textId="77777777" w:rsidR="00F443E7" w:rsidRPr="00186166" w:rsidRDefault="00E05DFB">
      <w:pPr>
        <w:pStyle w:val="Heading4"/>
        <w:spacing w:before="1"/>
        <w:rPr>
          <w:sz w:val="22"/>
          <w:szCs w:val="22"/>
        </w:rPr>
      </w:pPr>
      <w:r w:rsidRPr="00186166">
        <w:rPr>
          <w:sz w:val="22"/>
          <w:szCs w:val="22"/>
        </w:rPr>
        <w:t>Putting It</w:t>
      </w:r>
      <w:r w:rsidRPr="00186166">
        <w:rPr>
          <w:spacing w:val="-3"/>
          <w:sz w:val="22"/>
          <w:szCs w:val="22"/>
        </w:rPr>
        <w:t xml:space="preserve"> </w:t>
      </w:r>
      <w:r w:rsidRPr="00186166">
        <w:rPr>
          <w:sz w:val="22"/>
          <w:szCs w:val="22"/>
        </w:rPr>
        <w:t>All</w:t>
      </w:r>
      <w:r w:rsidRPr="00186166">
        <w:rPr>
          <w:spacing w:val="-5"/>
          <w:sz w:val="22"/>
          <w:szCs w:val="22"/>
        </w:rPr>
        <w:t xml:space="preserve"> </w:t>
      </w:r>
      <w:r w:rsidRPr="00186166">
        <w:rPr>
          <w:sz w:val="22"/>
          <w:szCs w:val="22"/>
        </w:rPr>
        <w:t>Together –</w:t>
      </w:r>
      <w:r w:rsidRPr="00186166">
        <w:rPr>
          <w:spacing w:val="-1"/>
          <w:sz w:val="22"/>
          <w:szCs w:val="22"/>
        </w:rPr>
        <w:t xml:space="preserve"> </w:t>
      </w:r>
      <w:r w:rsidRPr="00186166">
        <w:rPr>
          <w:sz w:val="22"/>
          <w:szCs w:val="22"/>
        </w:rPr>
        <w:t>Registrar</w:t>
      </w:r>
      <w:r w:rsidRPr="00186166">
        <w:rPr>
          <w:spacing w:val="-3"/>
          <w:sz w:val="22"/>
          <w:szCs w:val="22"/>
        </w:rPr>
        <w:t xml:space="preserve"> </w:t>
      </w:r>
      <w:r w:rsidRPr="00186166">
        <w:rPr>
          <w:sz w:val="22"/>
          <w:szCs w:val="22"/>
        </w:rPr>
        <w:t>Examples</w:t>
      </w:r>
      <w:r w:rsidRPr="00186166">
        <w:rPr>
          <w:spacing w:val="-7"/>
          <w:sz w:val="22"/>
          <w:szCs w:val="22"/>
        </w:rPr>
        <w:t xml:space="preserve"> </w:t>
      </w:r>
      <w:r w:rsidRPr="00186166">
        <w:rPr>
          <w:sz w:val="22"/>
          <w:szCs w:val="22"/>
        </w:rPr>
        <w:t>of</w:t>
      </w:r>
      <w:r w:rsidRPr="00186166">
        <w:rPr>
          <w:spacing w:val="-3"/>
          <w:sz w:val="22"/>
          <w:szCs w:val="22"/>
        </w:rPr>
        <w:t xml:space="preserve"> </w:t>
      </w:r>
      <w:r w:rsidRPr="00186166">
        <w:rPr>
          <w:spacing w:val="-2"/>
          <w:sz w:val="22"/>
          <w:szCs w:val="22"/>
        </w:rPr>
        <w:t>Compliance</w:t>
      </w:r>
    </w:p>
    <w:p w14:paraId="0D4CA207" w14:textId="632BDED2" w:rsidR="00F443E7" w:rsidRPr="00186166" w:rsidRDefault="00E05DFB">
      <w:pPr>
        <w:pStyle w:val="BodyText"/>
        <w:spacing w:before="39" w:line="276" w:lineRule="auto"/>
        <w:ind w:left="100" w:right="135"/>
        <w:rPr>
          <w:sz w:val="22"/>
          <w:szCs w:val="22"/>
        </w:rPr>
      </w:pPr>
      <w:r w:rsidRPr="00186166">
        <w:rPr>
          <w:sz w:val="22"/>
          <w:szCs w:val="22"/>
        </w:rPr>
        <w:t>The examples below illustrate reasonable and prompt mitigation actions taken to stop the</w:t>
      </w:r>
      <w:r w:rsidRPr="00186166">
        <w:rPr>
          <w:spacing w:val="-3"/>
          <w:sz w:val="22"/>
          <w:szCs w:val="22"/>
        </w:rPr>
        <w:t xml:space="preserve"> </w:t>
      </w:r>
      <w:r w:rsidRPr="00186166">
        <w:rPr>
          <w:sz w:val="22"/>
          <w:szCs w:val="22"/>
        </w:rPr>
        <w:t>Registered</w:t>
      </w:r>
      <w:r w:rsidRPr="00186166">
        <w:rPr>
          <w:spacing w:val="-3"/>
          <w:sz w:val="22"/>
          <w:szCs w:val="22"/>
        </w:rPr>
        <w:t xml:space="preserve"> </w:t>
      </w:r>
      <w:r w:rsidRPr="00186166">
        <w:rPr>
          <w:sz w:val="22"/>
          <w:szCs w:val="22"/>
        </w:rPr>
        <w:t>Name</w:t>
      </w:r>
      <w:r w:rsidRPr="00186166">
        <w:rPr>
          <w:spacing w:val="-3"/>
          <w:sz w:val="22"/>
          <w:szCs w:val="22"/>
        </w:rPr>
        <w:t xml:space="preserve"> </w:t>
      </w:r>
      <w:r w:rsidRPr="00186166">
        <w:rPr>
          <w:sz w:val="22"/>
          <w:szCs w:val="22"/>
        </w:rPr>
        <w:t>from</w:t>
      </w:r>
      <w:r w:rsidRPr="00186166">
        <w:rPr>
          <w:spacing w:val="-4"/>
          <w:sz w:val="22"/>
          <w:szCs w:val="22"/>
        </w:rPr>
        <w:t xml:space="preserve"> </w:t>
      </w:r>
      <w:r w:rsidRPr="00186166">
        <w:rPr>
          <w:sz w:val="22"/>
          <w:szCs w:val="22"/>
        </w:rPr>
        <w:t>being</w:t>
      </w:r>
      <w:r w:rsidRPr="00186166">
        <w:rPr>
          <w:spacing w:val="-3"/>
          <w:sz w:val="22"/>
          <w:szCs w:val="22"/>
        </w:rPr>
        <w:t xml:space="preserve"> </w:t>
      </w:r>
      <w:r w:rsidRPr="00186166">
        <w:rPr>
          <w:sz w:val="22"/>
          <w:szCs w:val="22"/>
        </w:rPr>
        <w:t>used</w:t>
      </w:r>
      <w:r w:rsidRPr="00186166">
        <w:rPr>
          <w:spacing w:val="-3"/>
          <w:sz w:val="22"/>
          <w:szCs w:val="22"/>
        </w:rPr>
        <w:t xml:space="preserve"> </w:t>
      </w:r>
      <w:r w:rsidRPr="00186166">
        <w:rPr>
          <w:sz w:val="22"/>
          <w:szCs w:val="22"/>
        </w:rPr>
        <w:t>for</w:t>
      </w:r>
      <w:r w:rsidRPr="00186166">
        <w:rPr>
          <w:spacing w:val="-4"/>
          <w:sz w:val="22"/>
          <w:szCs w:val="22"/>
        </w:rPr>
        <w:t xml:space="preserve"> </w:t>
      </w:r>
      <w:r w:rsidRPr="00186166">
        <w:rPr>
          <w:sz w:val="22"/>
          <w:szCs w:val="22"/>
        </w:rPr>
        <w:t>DNS</w:t>
      </w:r>
      <w:r w:rsidRPr="00186166">
        <w:rPr>
          <w:spacing w:val="-9"/>
          <w:sz w:val="22"/>
          <w:szCs w:val="22"/>
        </w:rPr>
        <w:t xml:space="preserve"> </w:t>
      </w:r>
      <w:r w:rsidRPr="00186166">
        <w:rPr>
          <w:sz w:val="22"/>
          <w:szCs w:val="22"/>
        </w:rPr>
        <w:t>Abuse</w:t>
      </w:r>
      <w:r w:rsidRPr="00186166">
        <w:rPr>
          <w:spacing w:val="-3"/>
          <w:sz w:val="22"/>
          <w:szCs w:val="22"/>
        </w:rPr>
        <w:t xml:space="preserve"> </w:t>
      </w:r>
      <w:r w:rsidRPr="00186166">
        <w:rPr>
          <w:sz w:val="22"/>
          <w:szCs w:val="22"/>
        </w:rPr>
        <w:t>(Scenario</w:t>
      </w:r>
      <w:r w:rsidRPr="00186166">
        <w:rPr>
          <w:spacing w:val="-3"/>
          <w:sz w:val="22"/>
          <w:szCs w:val="22"/>
        </w:rPr>
        <w:t xml:space="preserve"> </w:t>
      </w:r>
      <w:r w:rsidRPr="00186166">
        <w:rPr>
          <w:sz w:val="22"/>
          <w:szCs w:val="22"/>
        </w:rPr>
        <w:t>One)</w:t>
      </w:r>
      <w:r w:rsidRPr="00186166">
        <w:rPr>
          <w:spacing w:val="-4"/>
          <w:sz w:val="22"/>
          <w:szCs w:val="22"/>
        </w:rPr>
        <w:t xml:space="preserve"> </w:t>
      </w:r>
      <w:r w:rsidRPr="00186166">
        <w:rPr>
          <w:sz w:val="22"/>
          <w:szCs w:val="22"/>
        </w:rPr>
        <w:t>and</w:t>
      </w:r>
      <w:r w:rsidRPr="00186166">
        <w:rPr>
          <w:spacing w:val="-3"/>
          <w:sz w:val="22"/>
          <w:szCs w:val="22"/>
        </w:rPr>
        <w:t xml:space="preserve"> </w:t>
      </w:r>
      <w:r w:rsidRPr="00186166">
        <w:rPr>
          <w:sz w:val="22"/>
          <w:szCs w:val="22"/>
        </w:rPr>
        <w:t>to</w:t>
      </w:r>
      <w:r w:rsidRPr="00186166">
        <w:rPr>
          <w:spacing w:val="-3"/>
          <w:sz w:val="22"/>
          <w:szCs w:val="22"/>
        </w:rPr>
        <w:t xml:space="preserve"> </w:t>
      </w:r>
      <w:r w:rsidRPr="00186166">
        <w:rPr>
          <w:sz w:val="22"/>
          <w:szCs w:val="22"/>
        </w:rPr>
        <w:t>disrupt</w:t>
      </w:r>
      <w:r w:rsidRPr="00186166">
        <w:rPr>
          <w:spacing w:val="-6"/>
          <w:sz w:val="22"/>
          <w:szCs w:val="22"/>
        </w:rPr>
        <w:t xml:space="preserve"> </w:t>
      </w:r>
      <w:r w:rsidRPr="00186166">
        <w:rPr>
          <w:sz w:val="22"/>
          <w:szCs w:val="22"/>
        </w:rPr>
        <w:t>the course of the DNS Abuse in relation to the Registered Name (Scenario Two). These scenarios contain specific factual circumstances. Under different circumstances, individual registrars may take different actions and within a different time frame to stop, or otherwise disrupt,</w:t>
      </w:r>
      <w:r w:rsidRPr="00186166">
        <w:rPr>
          <w:spacing w:val="-1"/>
          <w:sz w:val="22"/>
          <w:szCs w:val="22"/>
        </w:rPr>
        <w:t xml:space="preserve"> </w:t>
      </w:r>
      <w:r w:rsidRPr="00186166">
        <w:rPr>
          <w:sz w:val="22"/>
          <w:szCs w:val="22"/>
        </w:rPr>
        <w:t>individual cases of</w:t>
      </w:r>
      <w:r w:rsidRPr="00186166">
        <w:rPr>
          <w:spacing w:val="-1"/>
          <w:sz w:val="22"/>
          <w:szCs w:val="22"/>
        </w:rPr>
        <w:t xml:space="preserve"> </w:t>
      </w:r>
      <w:r w:rsidRPr="00186166">
        <w:rPr>
          <w:sz w:val="22"/>
          <w:szCs w:val="22"/>
        </w:rPr>
        <w:t>DNS Abuse.</w:t>
      </w:r>
      <w:r w:rsidRPr="00186166">
        <w:rPr>
          <w:spacing w:val="-1"/>
          <w:sz w:val="22"/>
          <w:szCs w:val="22"/>
        </w:rPr>
        <w:t xml:space="preserve"> </w:t>
      </w:r>
      <w:r w:rsidRPr="00186166">
        <w:rPr>
          <w:sz w:val="22"/>
          <w:szCs w:val="22"/>
        </w:rPr>
        <w:t>In all instances,</w:t>
      </w:r>
      <w:r w:rsidRPr="00186166">
        <w:rPr>
          <w:spacing w:val="-1"/>
          <w:sz w:val="22"/>
          <w:szCs w:val="22"/>
        </w:rPr>
        <w:t xml:space="preserve"> </w:t>
      </w:r>
      <w:r w:rsidRPr="00186166">
        <w:rPr>
          <w:sz w:val="22"/>
          <w:szCs w:val="22"/>
        </w:rPr>
        <w:t>registrars must</w:t>
      </w:r>
      <w:r w:rsidRPr="00186166">
        <w:rPr>
          <w:spacing w:val="-1"/>
          <w:sz w:val="22"/>
          <w:szCs w:val="22"/>
        </w:rPr>
        <w:t xml:space="preserve"> </w:t>
      </w:r>
      <w:r w:rsidRPr="00186166">
        <w:rPr>
          <w:sz w:val="22"/>
          <w:szCs w:val="22"/>
        </w:rPr>
        <w:t xml:space="preserve">be able to demonstrate that any approach taken is compliant with the </w:t>
      </w:r>
      <w:r w:rsidRPr="00186166">
        <w:rPr>
          <w:strike/>
          <w:sz w:val="22"/>
          <w:szCs w:val="22"/>
        </w:rPr>
        <w:t xml:space="preserve">relevant </w:t>
      </w:r>
      <w:r w:rsidRPr="00186166">
        <w:rPr>
          <w:sz w:val="22"/>
          <w:szCs w:val="22"/>
        </w:rPr>
        <w:t>requirements in Section 3.18 of the RAA.</w:t>
      </w:r>
    </w:p>
    <w:p w14:paraId="4FF09BF7" w14:textId="77777777" w:rsidR="00F443E7" w:rsidRPr="00186166" w:rsidRDefault="00F443E7">
      <w:pPr>
        <w:pStyle w:val="BodyText"/>
        <w:rPr>
          <w:sz w:val="22"/>
          <w:szCs w:val="22"/>
        </w:rPr>
      </w:pPr>
    </w:p>
    <w:p w14:paraId="5C9C4020" w14:textId="77777777" w:rsidR="00F443E7" w:rsidRPr="00186166" w:rsidRDefault="00E05DFB">
      <w:pPr>
        <w:pStyle w:val="BodyText"/>
        <w:spacing w:line="276" w:lineRule="auto"/>
        <w:ind w:left="100" w:right="115"/>
        <w:rPr>
          <w:sz w:val="22"/>
          <w:szCs w:val="22"/>
        </w:rPr>
      </w:pPr>
      <w:r w:rsidRPr="00186166">
        <w:rPr>
          <w:b/>
          <w:sz w:val="22"/>
          <w:szCs w:val="22"/>
        </w:rPr>
        <w:t xml:space="preserve">Scenario One: </w:t>
      </w:r>
      <w:r w:rsidRPr="00186166">
        <w:rPr>
          <w:sz w:val="22"/>
          <w:szCs w:val="22"/>
        </w:rPr>
        <w:t>A registrar receives a complete and actionable abuse report alleging that a Registered Name sponsored by the registrar is used for phishing. The report includes evidence that a URL containing the Registered Name sponsored by the registrar is being sent via email or SMS representing itself as a large bank requesting the recipients unlock their accounts. The registrar initiates an investigation considering all</w:t>
      </w:r>
      <w:r w:rsidRPr="00186166">
        <w:rPr>
          <w:spacing w:val="-3"/>
          <w:sz w:val="22"/>
          <w:szCs w:val="22"/>
        </w:rPr>
        <w:t xml:space="preserve"> </w:t>
      </w:r>
      <w:r w:rsidRPr="00186166">
        <w:rPr>
          <w:sz w:val="22"/>
          <w:szCs w:val="22"/>
        </w:rPr>
        <w:t>relevant</w:t>
      </w:r>
      <w:r w:rsidRPr="00186166">
        <w:rPr>
          <w:spacing w:val="-6"/>
          <w:sz w:val="22"/>
          <w:szCs w:val="22"/>
        </w:rPr>
        <w:t xml:space="preserve"> </w:t>
      </w:r>
      <w:r w:rsidRPr="00186166">
        <w:rPr>
          <w:sz w:val="22"/>
          <w:szCs w:val="22"/>
        </w:rPr>
        <w:t>information</w:t>
      </w:r>
      <w:r w:rsidRPr="00186166">
        <w:rPr>
          <w:spacing w:val="-3"/>
          <w:sz w:val="22"/>
          <w:szCs w:val="22"/>
        </w:rPr>
        <w:t xml:space="preserve"> </w:t>
      </w:r>
      <w:r w:rsidRPr="00186166">
        <w:rPr>
          <w:sz w:val="22"/>
          <w:szCs w:val="22"/>
        </w:rPr>
        <w:t>included</w:t>
      </w:r>
      <w:r w:rsidRPr="00186166">
        <w:rPr>
          <w:spacing w:val="-3"/>
          <w:sz w:val="22"/>
          <w:szCs w:val="22"/>
        </w:rPr>
        <w:t xml:space="preserve"> </w:t>
      </w:r>
      <w:r w:rsidRPr="00186166">
        <w:rPr>
          <w:sz w:val="22"/>
          <w:szCs w:val="22"/>
        </w:rPr>
        <w:t>in</w:t>
      </w:r>
      <w:r w:rsidRPr="00186166">
        <w:rPr>
          <w:spacing w:val="-3"/>
          <w:sz w:val="22"/>
          <w:szCs w:val="22"/>
        </w:rPr>
        <w:t xml:space="preserve"> </w:t>
      </w:r>
      <w:r w:rsidRPr="00186166">
        <w:rPr>
          <w:sz w:val="22"/>
          <w:szCs w:val="22"/>
        </w:rPr>
        <w:t>the</w:t>
      </w:r>
      <w:r w:rsidRPr="00186166">
        <w:rPr>
          <w:spacing w:val="-3"/>
          <w:sz w:val="22"/>
          <w:szCs w:val="22"/>
        </w:rPr>
        <w:t xml:space="preserve"> </w:t>
      </w:r>
      <w:r w:rsidRPr="00186166">
        <w:rPr>
          <w:sz w:val="22"/>
          <w:szCs w:val="22"/>
        </w:rPr>
        <w:t>abuse</w:t>
      </w:r>
      <w:r w:rsidRPr="00186166">
        <w:rPr>
          <w:spacing w:val="-3"/>
          <w:sz w:val="22"/>
          <w:szCs w:val="22"/>
        </w:rPr>
        <w:t xml:space="preserve"> </w:t>
      </w:r>
      <w:r w:rsidRPr="00186166">
        <w:rPr>
          <w:sz w:val="22"/>
          <w:szCs w:val="22"/>
        </w:rPr>
        <w:t>report.</w:t>
      </w:r>
      <w:r w:rsidRPr="00186166">
        <w:rPr>
          <w:spacing w:val="-6"/>
          <w:sz w:val="22"/>
          <w:szCs w:val="22"/>
        </w:rPr>
        <w:t xml:space="preserve"> </w:t>
      </w:r>
      <w:r w:rsidRPr="00186166">
        <w:rPr>
          <w:sz w:val="22"/>
          <w:szCs w:val="22"/>
        </w:rPr>
        <w:t>The</w:t>
      </w:r>
      <w:r w:rsidRPr="00186166">
        <w:rPr>
          <w:spacing w:val="-3"/>
          <w:sz w:val="22"/>
          <w:szCs w:val="22"/>
        </w:rPr>
        <w:t xml:space="preserve"> </w:t>
      </w:r>
      <w:r w:rsidRPr="00186166">
        <w:rPr>
          <w:sz w:val="22"/>
          <w:szCs w:val="22"/>
        </w:rPr>
        <w:t>registrar's</w:t>
      </w:r>
      <w:r w:rsidRPr="00186166">
        <w:rPr>
          <w:spacing w:val="-4"/>
          <w:sz w:val="22"/>
          <w:szCs w:val="22"/>
        </w:rPr>
        <w:t xml:space="preserve"> </w:t>
      </w:r>
      <w:r w:rsidRPr="00186166">
        <w:rPr>
          <w:sz w:val="22"/>
          <w:szCs w:val="22"/>
        </w:rPr>
        <w:t>investigation</w:t>
      </w:r>
      <w:r w:rsidRPr="00186166">
        <w:rPr>
          <w:spacing w:val="-3"/>
          <w:sz w:val="22"/>
          <w:szCs w:val="22"/>
        </w:rPr>
        <w:t xml:space="preserve"> </w:t>
      </w:r>
      <w:r w:rsidRPr="00186166">
        <w:rPr>
          <w:sz w:val="22"/>
          <w:szCs w:val="22"/>
        </w:rPr>
        <w:t>reveals the Registered Name has no publicly available website and only displays a direct URL with</w:t>
      </w:r>
      <w:r w:rsidRPr="00186166">
        <w:rPr>
          <w:spacing w:val="-2"/>
          <w:sz w:val="22"/>
          <w:szCs w:val="22"/>
        </w:rPr>
        <w:t xml:space="preserve"> </w:t>
      </w:r>
      <w:r w:rsidRPr="00186166">
        <w:rPr>
          <w:sz w:val="22"/>
          <w:szCs w:val="22"/>
        </w:rPr>
        <w:t>what</w:t>
      </w:r>
      <w:r w:rsidRPr="00186166">
        <w:rPr>
          <w:spacing w:val="-5"/>
          <w:sz w:val="22"/>
          <w:szCs w:val="22"/>
        </w:rPr>
        <w:t xml:space="preserve"> </w:t>
      </w:r>
      <w:r w:rsidRPr="00186166">
        <w:rPr>
          <w:sz w:val="22"/>
          <w:szCs w:val="22"/>
        </w:rPr>
        <w:t>appears</w:t>
      </w:r>
      <w:r w:rsidRPr="00186166">
        <w:rPr>
          <w:spacing w:val="-3"/>
          <w:sz w:val="22"/>
          <w:szCs w:val="22"/>
        </w:rPr>
        <w:t xml:space="preserve"> </w:t>
      </w:r>
      <w:r w:rsidRPr="00186166">
        <w:rPr>
          <w:sz w:val="22"/>
          <w:szCs w:val="22"/>
        </w:rPr>
        <w:t>to</w:t>
      </w:r>
      <w:r w:rsidRPr="00186166">
        <w:rPr>
          <w:spacing w:val="-2"/>
          <w:sz w:val="22"/>
          <w:szCs w:val="22"/>
        </w:rPr>
        <w:t xml:space="preserve"> </w:t>
      </w:r>
      <w:r w:rsidRPr="00186166">
        <w:rPr>
          <w:sz w:val="22"/>
          <w:szCs w:val="22"/>
        </w:rPr>
        <w:t>be</w:t>
      </w:r>
      <w:r w:rsidRPr="00186166">
        <w:rPr>
          <w:spacing w:val="-2"/>
          <w:sz w:val="22"/>
          <w:szCs w:val="22"/>
        </w:rPr>
        <w:t xml:space="preserve"> </w:t>
      </w:r>
      <w:r w:rsidRPr="00186166">
        <w:rPr>
          <w:sz w:val="22"/>
          <w:szCs w:val="22"/>
        </w:rPr>
        <w:t>a</w:t>
      </w:r>
      <w:r w:rsidRPr="00186166">
        <w:rPr>
          <w:spacing w:val="-2"/>
          <w:sz w:val="22"/>
          <w:szCs w:val="22"/>
        </w:rPr>
        <w:t xml:space="preserve"> </w:t>
      </w:r>
      <w:r w:rsidRPr="00186166">
        <w:rPr>
          <w:sz w:val="22"/>
          <w:szCs w:val="22"/>
        </w:rPr>
        <w:t>login</w:t>
      </w:r>
      <w:r w:rsidRPr="00186166">
        <w:rPr>
          <w:spacing w:val="-2"/>
          <w:sz w:val="22"/>
          <w:szCs w:val="22"/>
        </w:rPr>
        <w:t xml:space="preserve"> </w:t>
      </w:r>
      <w:r w:rsidRPr="00186166">
        <w:rPr>
          <w:sz w:val="22"/>
          <w:szCs w:val="22"/>
        </w:rPr>
        <w:t>screen</w:t>
      </w:r>
      <w:r w:rsidRPr="00186166">
        <w:rPr>
          <w:spacing w:val="-2"/>
          <w:sz w:val="22"/>
          <w:szCs w:val="22"/>
        </w:rPr>
        <w:t xml:space="preserve"> </w:t>
      </w:r>
      <w:r w:rsidRPr="00186166">
        <w:rPr>
          <w:sz w:val="22"/>
          <w:szCs w:val="22"/>
        </w:rPr>
        <w:t>for</w:t>
      </w:r>
      <w:r w:rsidRPr="00186166">
        <w:rPr>
          <w:spacing w:val="-3"/>
          <w:sz w:val="22"/>
          <w:szCs w:val="22"/>
        </w:rPr>
        <w:t xml:space="preserve"> </w:t>
      </w:r>
      <w:r w:rsidRPr="00186166">
        <w:rPr>
          <w:sz w:val="22"/>
          <w:szCs w:val="22"/>
        </w:rPr>
        <w:t>a</w:t>
      </w:r>
      <w:r w:rsidRPr="00186166">
        <w:rPr>
          <w:spacing w:val="-2"/>
          <w:sz w:val="22"/>
          <w:szCs w:val="22"/>
        </w:rPr>
        <w:t xml:space="preserve"> </w:t>
      </w:r>
      <w:r w:rsidRPr="00186166">
        <w:rPr>
          <w:sz w:val="22"/>
          <w:szCs w:val="22"/>
        </w:rPr>
        <w:t>large</w:t>
      </w:r>
      <w:r w:rsidRPr="00186166">
        <w:rPr>
          <w:spacing w:val="-2"/>
          <w:sz w:val="22"/>
          <w:szCs w:val="22"/>
        </w:rPr>
        <w:t xml:space="preserve"> </w:t>
      </w:r>
      <w:r w:rsidRPr="00186166">
        <w:rPr>
          <w:sz w:val="22"/>
          <w:szCs w:val="22"/>
        </w:rPr>
        <w:t>bank.</w:t>
      </w:r>
      <w:r w:rsidRPr="00186166">
        <w:rPr>
          <w:spacing w:val="-5"/>
          <w:sz w:val="22"/>
          <w:szCs w:val="22"/>
        </w:rPr>
        <w:t xml:space="preserve"> </w:t>
      </w:r>
      <w:r w:rsidRPr="00186166">
        <w:rPr>
          <w:sz w:val="22"/>
          <w:szCs w:val="22"/>
        </w:rPr>
        <w:t>The</w:t>
      </w:r>
      <w:r w:rsidRPr="00186166">
        <w:rPr>
          <w:spacing w:val="-2"/>
          <w:sz w:val="22"/>
          <w:szCs w:val="22"/>
        </w:rPr>
        <w:t xml:space="preserve"> </w:t>
      </w:r>
      <w:r w:rsidRPr="00186166">
        <w:rPr>
          <w:sz w:val="22"/>
          <w:szCs w:val="22"/>
        </w:rPr>
        <w:t>same</w:t>
      </w:r>
      <w:r w:rsidRPr="00186166">
        <w:rPr>
          <w:spacing w:val="-2"/>
          <w:sz w:val="22"/>
          <w:szCs w:val="22"/>
        </w:rPr>
        <w:t xml:space="preserve"> </w:t>
      </w:r>
      <w:r w:rsidRPr="00186166">
        <w:rPr>
          <w:sz w:val="22"/>
          <w:szCs w:val="22"/>
        </w:rPr>
        <w:t>URL</w:t>
      </w:r>
      <w:r w:rsidRPr="00186166">
        <w:rPr>
          <w:spacing w:val="-2"/>
          <w:sz w:val="22"/>
          <w:szCs w:val="22"/>
        </w:rPr>
        <w:t xml:space="preserve"> </w:t>
      </w:r>
      <w:r w:rsidRPr="00186166">
        <w:rPr>
          <w:sz w:val="22"/>
          <w:szCs w:val="22"/>
        </w:rPr>
        <w:t>is</w:t>
      </w:r>
      <w:r w:rsidRPr="00186166">
        <w:rPr>
          <w:spacing w:val="-3"/>
          <w:sz w:val="22"/>
          <w:szCs w:val="22"/>
        </w:rPr>
        <w:t xml:space="preserve"> </w:t>
      </w:r>
      <w:r w:rsidRPr="00186166">
        <w:rPr>
          <w:sz w:val="22"/>
          <w:szCs w:val="22"/>
        </w:rPr>
        <w:t>the</w:t>
      </w:r>
      <w:r w:rsidRPr="00186166">
        <w:rPr>
          <w:spacing w:val="-2"/>
          <w:sz w:val="22"/>
          <w:szCs w:val="22"/>
        </w:rPr>
        <w:t xml:space="preserve"> </w:t>
      </w:r>
      <w:r w:rsidRPr="00186166">
        <w:rPr>
          <w:sz w:val="22"/>
          <w:szCs w:val="22"/>
        </w:rPr>
        <w:t>one</w:t>
      </w:r>
      <w:r w:rsidRPr="00186166">
        <w:rPr>
          <w:spacing w:val="-2"/>
          <w:sz w:val="22"/>
          <w:szCs w:val="22"/>
        </w:rPr>
        <w:t xml:space="preserve"> </w:t>
      </w:r>
      <w:r w:rsidRPr="00186166">
        <w:rPr>
          <w:sz w:val="22"/>
          <w:szCs w:val="22"/>
        </w:rPr>
        <w:t xml:space="preserve">being sent via emails or SMS. The registrar also considers that the customer is </w:t>
      </w:r>
      <w:proofErr w:type="gramStart"/>
      <w:r w:rsidRPr="00186166">
        <w:rPr>
          <w:sz w:val="22"/>
          <w:szCs w:val="22"/>
        </w:rPr>
        <w:t>new</w:t>
      </w:r>
      <w:proofErr w:type="gramEnd"/>
      <w:r w:rsidRPr="00186166">
        <w:rPr>
          <w:sz w:val="22"/>
          <w:szCs w:val="22"/>
        </w:rPr>
        <w:t xml:space="preserve"> and the Registered Name was registered five days prior.</w:t>
      </w:r>
    </w:p>
    <w:p w14:paraId="7154ECF4" w14:textId="77777777" w:rsidR="00F443E7" w:rsidRPr="00186166" w:rsidRDefault="00F443E7">
      <w:pPr>
        <w:pStyle w:val="BodyText"/>
        <w:spacing w:before="6"/>
        <w:rPr>
          <w:sz w:val="22"/>
          <w:szCs w:val="22"/>
        </w:rPr>
      </w:pPr>
    </w:p>
    <w:p w14:paraId="62134AF8" w14:textId="77777777" w:rsidR="00F443E7" w:rsidRPr="00186166" w:rsidRDefault="00E05DFB">
      <w:pPr>
        <w:pStyle w:val="BodyText"/>
        <w:spacing w:before="1" w:line="276" w:lineRule="auto"/>
        <w:ind w:left="100" w:right="134"/>
        <w:rPr>
          <w:sz w:val="22"/>
          <w:szCs w:val="22"/>
        </w:rPr>
      </w:pPr>
      <w:r w:rsidRPr="00186166">
        <w:rPr>
          <w:b/>
          <w:sz w:val="22"/>
          <w:szCs w:val="22"/>
        </w:rPr>
        <w:t>Appropriate Mitigation Actions</w:t>
      </w:r>
      <w:r w:rsidRPr="00186166">
        <w:rPr>
          <w:sz w:val="22"/>
          <w:szCs w:val="22"/>
        </w:rPr>
        <w:t>: The registrar reasonably concludes the Registered Name is being used for DNS Abuse and stops the DNS Abuse by suspending the Registered</w:t>
      </w:r>
      <w:r w:rsidRPr="00186166">
        <w:rPr>
          <w:spacing w:val="-5"/>
          <w:sz w:val="22"/>
          <w:szCs w:val="22"/>
        </w:rPr>
        <w:t xml:space="preserve"> </w:t>
      </w:r>
      <w:r w:rsidRPr="00186166">
        <w:rPr>
          <w:sz w:val="22"/>
          <w:szCs w:val="22"/>
        </w:rPr>
        <w:t>Name,</w:t>
      </w:r>
      <w:r w:rsidRPr="00186166">
        <w:rPr>
          <w:spacing w:val="-8"/>
          <w:sz w:val="22"/>
          <w:szCs w:val="22"/>
        </w:rPr>
        <w:t xml:space="preserve"> </w:t>
      </w:r>
      <w:r w:rsidRPr="00186166">
        <w:rPr>
          <w:sz w:val="22"/>
          <w:szCs w:val="22"/>
        </w:rPr>
        <w:t>applying</w:t>
      </w:r>
      <w:r w:rsidRPr="00186166">
        <w:rPr>
          <w:spacing w:val="-1"/>
          <w:sz w:val="22"/>
          <w:szCs w:val="22"/>
        </w:rPr>
        <w:t xml:space="preserve"> </w:t>
      </w:r>
      <w:r w:rsidRPr="00186166">
        <w:rPr>
          <w:sz w:val="22"/>
          <w:szCs w:val="22"/>
        </w:rPr>
        <w:t>the</w:t>
      </w:r>
      <w:r w:rsidRPr="00186166">
        <w:rPr>
          <w:spacing w:val="-5"/>
          <w:sz w:val="22"/>
          <w:szCs w:val="22"/>
        </w:rPr>
        <w:t xml:space="preserve"> </w:t>
      </w:r>
      <w:proofErr w:type="spellStart"/>
      <w:r w:rsidRPr="00186166">
        <w:rPr>
          <w:color w:val="0000FF"/>
          <w:sz w:val="22"/>
          <w:szCs w:val="22"/>
          <w:u w:val="single" w:color="0000FF"/>
        </w:rPr>
        <w:t>clientHold</w:t>
      </w:r>
      <w:proofErr w:type="spellEnd"/>
      <w:r w:rsidRPr="00186166">
        <w:rPr>
          <w:color w:val="0000FF"/>
          <w:spacing w:val="-3"/>
          <w:sz w:val="22"/>
          <w:szCs w:val="22"/>
        </w:rPr>
        <w:t xml:space="preserve"> </w:t>
      </w:r>
      <w:r w:rsidRPr="00186166">
        <w:rPr>
          <w:sz w:val="22"/>
          <w:szCs w:val="22"/>
        </w:rPr>
        <w:t>Extensible</w:t>
      </w:r>
      <w:r w:rsidRPr="00186166">
        <w:rPr>
          <w:spacing w:val="-5"/>
          <w:sz w:val="22"/>
          <w:szCs w:val="22"/>
        </w:rPr>
        <w:t xml:space="preserve"> </w:t>
      </w:r>
      <w:r w:rsidRPr="00186166">
        <w:rPr>
          <w:sz w:val="22"/>
          <w:szCs w:val="22"/>
        </w:rPr>
        <w:t>Provisioning</w:t>
      </w:r>
      <w:r w:rsidRPr="00186166">
        <w:rPr>
          <w:spacing w:val="-5"/>
          <w:sz w:val="22"/>
          <w:szCs w:val="22"/>
        </w:rPr>
        <w:t xml:space="preserve"> </w:t>
      </w:r>
      <w:r w:rsidRPr="00186166">
        <w:rPr>
          <w:sz w:val="22"/>
          <w:szCs w:val="22"/>
        </w:rPr>
        <w:t>Protocol</w:t>
      </w:r>
      <w:r w:rsidRPr="00186166">
        <w:rPr>
          <w:spacing w:val="-5"/>
          <w:sz w:val="22"/>
          <w:szCs w:val="22"/>
        </w:rPr>
        <w:t xml:space="preserve"> </w:t>
      </w:r>
      <w:r w:rsidRPr="00186166">
        <w:rPr>
          <w:sz w:val="22"/>
          <w:szCs w:val="22"/>
        </w:rPr>
        <w:t>(EPP)</w:t>
      </w:r>
      <w:r w:rsidRPr="00186166">
        <w:rPr>
          <w:spacing w:val="-2"/>
          <w:sz w:val="22"/>
          <w:szCs w:val="22"/>
        </w:rPr>
        <w:t xml:space="preserve"> </w:t>
      </w:r>
      <w:r w:rsidRPr="00186166">
        <w:rPr>
          <w:sz w:val="22"/>
          <w:szCs w:val="22"/>
        </w:rPr>
        <w:t>status code</w:t>
      </w:r>
      <w:r w:rsidRPr="00186166">
        <w:rPr>
          <w:position w:val="8"/>
          <w:sz w:val="22"/>
          <w:szCs w:val="22"/>
        </w:rPr>
        <w:t>7</w:t>
      </w:r>
      <w:r w:rsidRPr="00186166">
        <w:rPr>
          <w:sz w:val="22"/>
          <w:szCs w:val="22"/>
        </w:rPr>
        <w:t>.</w:t>
      </w:r>
      <w:r w:rsidRPr="00186166">
        <w:rPr>
          <w:spacing w:val="-19"/>
          <w:sz w:val="22"/>
          <w:szCs w:val="22"/>
        </w:rPr>
        <w:t xml:space="preserve"> </w:t>
      </w:r>
      <w:r w:rsidRPr="00186166">
        <w:rPr>
          <w:sz w:val="22"/>
          <w:szCs w:val="22"/>
        </w:rPr>
        <w:t xml:space="preserve">The investigation and mitigation action occur within two business days of receipt of the report of abuse. The registrar may also decide to apply a transfer lock to the Registered Name to prevent the registrant from attempting to evade the mitigation action and resume using the domain name for </w:t>
      </w:r>
      <w:r w:rsidRPr="00186166">
        <w:rPr>
          <w:sz w:val="22"/>
          <w:szCs w:val="22"/>
        </w:rPr>
        <w:lastRenderedPageBreak/>
        <w:t xml:space="preserve">DNS Abuse, so long as the registrar complies with the applicable requirements in ICANN’s </w:t>
      </w:r>
      <w:r w:rsidRPr="00186166">
        <w:rPr>
          <w:color w:val="0000FF"/>
          <w:sz w:val="22"/>
          <w:szCs w:val="22"/>
          <w:u w:val="single" w:color="0000FF"/>
        </w:rPr>
        <w:t>Transfer Policy</w:t>
      </w:r>
      <w:r w:rsidRPr="00186166">
        <w:rPr>
          <w:sz w:val="22"/>
          <w:szCs w:val="22"/>
        </w:rPr>
        <w:t>.</w:t>
      </w:r>
    </w:p>
    <w:p w14:paraId="192FEF87" w14:textId="77777777" w:rsidR="00F443E7" w:rsidRPr="00186166" w:rsidRDefault="00F443E7">
      <w:pPr>
        <w:pStyle w:val="BodyText"/>
        <w:spacing w:before="1"/>
        <w:rPr>
          <w:sz w:val="22"/>
          <w:szCs w:val="22"/>
        </w:rPr>
      </w:pPr>
    </w:p>
    <w:p w14:paraId="5F04C2F1" w14:textId="77777777" w:rsidR="00F443E7" w:rsidRPr="00186166" w:rsidRDefault="00E05DFB">
      <w:pPr>
        <w:pStyle w:val="BodyText"/>
        <w:spacing w:before="92" w:line="276" w:lineRule="auto"/>
        <w:ind w:left="100" w:right="211"/>
        <w:rPr>
          <w:sz w:val="22"/>
          <w:szCs w:val="22"/>
        </w:rPr>
      </w:pPr>
      <w:r w:rsidRPr="00186166">
        <w:rPr>
          <w:b/>
          <w:sz w:val="22"/>
          <w:szCs w:val="22"/>
        </w:rPr>
        <w:t>Scenario Two</w:t>
      </w:r>
      <w:r w:rsidRPr="00186166">
        <w:rPr>
          <w:sz w:val="22"/>
          <w:szCs w:val="22"/>
        </w:rPr>
        <w:t xml:space="preserve">: A registrar receives a complete and actionable abuse report alleging that a Registered Name sponsored by the registrar, </w:t>
      </w:r>
      <w:proofErr w:type="spellStart"/>
      <w:r w:rsidRPr="00186166">
        <w:rPr>
          <w:sz w:val="22"/>
          <w:szCs w:val="22"/>
        </w:rPr>
        <w:t>autobrand.tld</w:t>
      </w:r>
      <w:proofErr w:type="spellEnd"/>
      <w:r w:rsidRPr="00186166">
        <w:rPr>
          <w:sz w:val="22"/>
          <w:szCs w:val="22"/>
        </w:rPr>
        <w:t>, is being used for phishing. The report of abuse includes evidence of a specific URL being used for phishing.</w:t>
      </w:r>
      <w:r w:rsidRPr="00186166">
        <w:rPr>
          <w:spacing w:val="-6"/>
          <w:sz w:val="22"/>
          <w:szCs w:val="22"/>
        </w:rPr>
        <w:t xml:space="preserve"> </w:t>
      </w:r>
      <w:r w:rsidRPr="00186166">
        <w:rPr>
          <w:sz w:val="22"/>
          <w:szCs w:val="22"/>
        </w:rPr>
        <w:t>The</w:t>
      </w:r>
      <w:r w:rsidRPr="00186166">
        <w:rPr>
          <w:spacing w:val="-3"/>
          <w:sz w:val="22"/>
          <w:szCs w:val="22"/>
        </w:rPr>
        <w:t xml:space="preserve"> </w:t>
      </w:r>
      <w:r w:rsidRPr="00186166">
        <w:rPr>
          <w:sz w:val="22"/>
          <w:szCs w:val="22"/>
        </w:rPr>
        <w:t>registrar</w:t>
      </w:r>
      <w:r w:rsidRPr="00186166">
        <w:rPr>
          <w:spacing w:val="-4"/>
          <w:sz w:val="22"/>
          <w:szCs w:val="22"/>
        </w:rPr>
        <w:t xml:space="preserve"> </w:t>
      </w:r>
      <w:r w:rsidRPr="00186166">
        <w:rPr>
          <w:sz w:val="22"/>
          <w:szCs w:val="22"/>
        </w:rPr>
        <w:t>investigates,</w:t>
      </w:r>
      <w:r w:rsidRPr="00186166">
        <w:rPr>
          <w:spacing w:val="-6"/>
          <w:sz w:val="22"/>
          <w:szCs w:val="22"/>
        </w:rPr>
        <w:t xml:space="preserve"> </w:t>
      </w:r>
      <w:r w:rsidRPr="00186166">
        <w:rPr>
          <w:sz w:val="22"/>
          <w:szCs w:val="22"/>
        </w:rPr>
        <w:t>considering</w:t>
      </w:r>
      <w:r w:rsidRPr="00186166">
        <w:rPr>
          <w:spacing w:val="-8"/>
          <w:sz w:val="22"/>
          <w:szCs w:val="22"/>
        </w:rPr>
        <w:t xml:space="preserve"> </w:t>
      </w:r>
      <w:r w:rsidRPr="00186166">
        <w:rPr>
          <w:sz w:val="22"/>
          <w:szCs w:val="22"/>
        </w:rPr>
        <w:t>all</w:t>
      </w:r>
      <w:r w:rsidRPr="00186166">
        <w:rPr>
          <w:spacing w:val="-3"/>
          <w:sz w:val="22"/>
          <w:szCs w:val="22"/>
        </w:rPr>
        <w:t xml:space="preserve"> </w:t>
      </w:r>
      <w:r w:rsidRPr="00186166">
        <w:rPr>
          <w:sz w:val="22"/>
          <w:szCs w:val="22"/>
        </w:rPr>
        <w:t>relevant</w:t>
      </w:r>
      <w:r w:rsidRPr="00186166">
        <w:rPr>
          <w:spacing w:val="-6"/>
          <w:sz w:val="22"/>
          <w:szCs w:val="22"/>
        </w:rPr>
        <w:t xml:space="preserve"> </w:t>
      </w:r>
      <w:r w:rsidRPr="00186166">
        <w:rPr>
          <w:sz w:val="22"/>
          <w:szCs w:val="22"/>
        </w:rPr>
        <w:t>information</w:t>
      </w:r>
      <w:r w:rsidRPr="00186166">
        <w:rPr>
          <w:spacing w:val="-3"/>
          <w:sz w:val="22"/>
          <w:szCs w:val="22"/>
        </w:rPr>
        <w:t xml:space="preserve"> </w:t>
      </w:r>
      <w:r w:rsidRPr="00186166">
        <w:rPr>
          <w:sz w:val="22"/>
          <w:szCs w:val="22"/>
        </w:rPr>
        <w:t>included</w:t>
      </w:r>
      <w:r w:rsidRPr="00186166">
        <w:rPr>
          <w:spacing w:val="-3"/>
          <w:sz w:val="22"/>
          <w:szCs w:val="22"/>
        </w:rPr>
        <w:t xml:space="preserve"> </w:t>
      </w:r>
      <w:r w:rsidRPr="00186166">
        <w:rPr>
          <w:sz w:val="22"/>
          <w:szCs w:val="22"/>
        </w:rPr>
        <w:t>in</w:t>
      </w:r>
      <w:r w:rsidRPr="00186166">
        <w:rPr>
          <w:spacing w:val="-3"/>
          <w:sz w:val="22"/>
          <w:szCs w:val="22"/>
        </w:rPr>
        <w:t xml:space="preserve"> </w:t>
      </w:r>
      <w:r w:rsidRPr="00186166">
        <w:rPr>
          <w:sz w:val="22"/>
          <w:szCs w:val="22"/>
        </w:rPr>
        <w:t>the abuse report as well as information readily and reasonably accessible to the registrar.</w:t>
      </w:r>
    </w:p>
    <w:p w14:paraId="54B77A88" w14:textId="77777777" w:rsidR="00F443E7" w:rsidRPr="00186166" w:rsidRDefault="00536FD1">
      <w:pPr>
        <w:pStyle w:val="BodyText"/>
        <w:rPr>
          <w:sz w:val="22"/>
          <w:szCs w:val="22"/>
        </w:rPr>
      </w:pPr>
      <w:r w:rsidRPr="00186166">
        <w:rPr>
          <w:noProof/>
          <w:sz w:val="22"/>
          <w:szCs w:val="22"/>
        </w:rPr>
        <mc:AlternateContent>
          <mc:Choice Requires="wps">
            <w:drawing>
              <wp:anchor distT="0" distB="0" distL="0" distR="0" simplePos="0" relativeHeight="487589888" behindDoc="1" locked="0" layoutInCell="1" allowOverlap="1" wp14:anchorId="7901A993" wp14:editId="1D1A7324">
                <wp:simplePos x="0" y="0"/>
                <wp:positionH relativeFrom="page">
                  <wp:posOffset>915035</wp:posOffset>
                </wp:positionH>
                <wp:positionV relativeFrom="paragraph">
                  <wp:posOffset>161290</wp:posOffset>
                </wp:positionV>
                <wp:extent cx="1830070" cy="6350"/>
                <wp:effectExtent l="0" t="0" r="0" b="6350"/>
                <wp:wrapTopAndBottom/>
                <wp:docPr id="28785181"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docshape7" style="position:absolute;margin-left:72.05pt;margin-top:12.7pt;width:144.1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" w14:anchorId="45D4576B">
                <v:path arrowok="t"/>
                <w10:wrap type="topAndBottom" anchorx="page"/>
              </v:rect>
            </w:pict>
          </mc:Fallback>
        </mc:AlternateContent>
      </w:r>
    </w:p>
    <w:p w14:paraId="1DE48B3A" w14:textId="77777777" w:rsidR="00F443E7" w:rsidRPr="00186166" w:rsidRDefault="00E05DFB">
      <w:pPr>
        <w:spacing w:before="92"/>
        <w:ind w:left="100"/>
      </w:pPr>
      <w:r w:rsidRPr="00186166">
        <w:rPr>
          <w:vertAlign w:val="superscript"/>
        </w:rPr>
        <w:t>7</w:t>
      </w:r>
      <w:r w:rsidRPr="00186166">
        <w:rPr>
          <w:spacing w:val="-6"/>
        </w:rPr>
        <w:t xml:space="preserve"> </w:t>
      </w:r>
      <w:r w:rsidRPr="00186166">
        <w:t>Click</w:t>
      </w:r>
      <w:r w:rsidRPr="00186166">
        <w:rPr>
          <w:spacing w:val="-2"/>
        </w:rPr>
        <w:t xml:space="preserve"> </w:t>
      </w:r>
      <w:r w:rsidRPr="00186166">
        <w:rPr>
          <w:color w:val="0000FF"/>
          <w:u w:val="single" w:color="0000FF"/>
        </w:rPr>
        <w:t>here</w:t>
      </w:r>
      <w:r w:rsidRPr="00186166">
        <w:rPr>
          <w:color w:val="0000FF"/>
          <w:spacing w:val="-4"/>
          <w:u w:val="single" w:color="0000FF"/>
        </w:rPr>
        <w:t xml:space="preserve"> </w:t>
      </w:r>
      <w:r w:rsidRPr="00186166">
        <w:rPr>
          <w:color w:val="0000FF"/>
          <w:u w:val="single" w:color="0000FF"/>
        </w:rPr>
        <w:t>for</w:t>
      </w:r>
      <w:r w:rsidRPr="00186166">
        <w:rPr>
          <w:color w:val="0000FF"/>
          <w:spacing w:val="-4"/>
          <w:u w:val="single" w:color="0000FF"/>
        </w:rPr>
        <w:t xml:space="preserve"> </w:t>
      </w:r>
      <w:r w:rsidRPr="00186166">
        <w:rPr>
          <w:color w:val="0000FF"/>
          <w:u w:val="single" w:color="0000FF"/>
        </w:rPr>
        <w:t>more</w:t>
      </w:r>
      <w:r w:rsidRPr="00186166">
        <w:rPr>
          <w:color w:val="0000FF"/>
          <w:spacing w:val="-4"/>
          <w:u w:val="single" w:color="0000FF"/>
        </w:rPr>
        <w:t xml:space="preserve"> </w:t>
      </w:r>
      <w:r w:rsidRPr="00186166">
        <w:rPr>
          <w:color w:val="0000FF"/>
          <w:u w:val="single" w:color="0000FF"/>
        </w:rPr>
        <w:t>information</w:t>
      </w:r>
      <w:r w:rsidRPr="00186166">
        <w:rPr>
          <w:color w:val="0000FF"/>
          <w:spacing w:val="-4"/>
          <w:u w:val="single" w:color="0000FF"/>
        </w:rPr>
        <w:t xml:space="preserve"> </w:t>
      </w:r>
      <w:r w:rsidRPr="00186166">
        <w:rPr>
          <w:color w:val="0000FF"/>
          <w:u w:val="single" w:color="0000FF"/>
        </w:rPr>
        <w:t>from</w:t>
      </w:r>
      <w:r w:rsidRPr="00186166">
        <w:rPr>
          <w:color w:val="0000FF"/>
          <w:spacing w:val="-4"/>
          <w:u w:val="single" w:color="0000FF"/>
        </w:rPr>
        <w:t xml:space="preserve"> </w:t>
      </w:r>
      <w:r w:rsidRPr="00186166">
        <w:rPr>
          <w:color w:val="0000FF"/>
          <w:u w:val="single" w:color="0000FF"/>
        </w:rPr>
        <w:t>ICANN</w:t>
      </w:r>
      <w:r w:rsidRPr="00186166">
        <w:rPr>
          <w:color w:val="0000FF"/>
          <w:spacing w:val="-2"/>
          <w:u w:val="single" w:color="0000FF"/>
        </w:rPr>
        <w:t xml:space="preserve"> </w:t>
      </w:r>
      <w:r w:rsidRPr="00186166">
        <w:rPr>
          <w:color w:val="0000FF"/>
          <w:u w:val="single" w:color="0000FF"/>
        </w:rPr>
        <w:t>about</w:t>
      </w:r>
      <w:r w:rsidRPr="00186166">
        <w:rPr>
          <w:color w:val="0000FF"/>
          <w:spacing w:val="-5"/>
          <w:u w:val="single" w:color="0000FF"/>
        </w:rPr>
        <w:t xml:space="preserve"> </w:t>
      </w:r>
      <w:r w:rsidRPr="00186166">
        <w:rPr>
          <w:color w:val="0000FF"/>
          <w:u w:val="single" w:color="0000FF"/>
        </w:rPr>
        <w:t>EPP</w:t>
      </w:r>
      <w:r w:rsidRPr="00186166">
        <w:rPr>
          <w:color w:val="0000FF"/>
          <w:spacing w:val="-1"/>
          <w:u w:val="single" w:color="0000FF"/>
        </w:rPr>
        <w:t xml:space="preserve"> </w:t>
      </w:r>
      <w:r w:rsidRPr="00186166">
        <w:rPr>
          <w:color w:val="0000FF"/>
          <w:u w:val="single" w:color="0000FF"/>
        </w:rPr>
        <w:t>Status</w:t>
      </w:r>
      <w:r w:rsidRPr="00186166">
        <w:rPr>
          <w:color w:val="0000FF"/>
          <w:spacing w:val="-3"/>
          <w:u w:val="single" w:color="0000FF"/>
        </w:rPr>
        <w:t xml:space="preserve"> </w:t>
      </w:r>
      <w:r w:rsidRPr="00186166">
        <w:rPr>
          <w:color w:val="0000FF"/>
          <w:spacing w:val="-2"/>
          <w:u w:val="single" w:color="0000FF"/>
        </w:rPr>
        <w:t>codes</w:t>
      </w:r>
      <w:r w:rsidRPr="00186166">
        <w:rPr>
          <w:spacing w:val="-2"/>
        </w:rPr>
        <w:t>.</w:t>
      </w:r>
    </w:p>
    <w:p w14:paraId="63BDDF0C" w14:textId="77777777" w:rsidR="00F443E7" w:rsidRPr="00186166" w:rsidRDefault="00F443E7">
      <w:pPr>
        <w:sectPr w:rsidR="00F443E7" w:rsidRPr="00186166">
          <w:pgSz w:w="12240" w:h="15840"/>
          <w:pgMar w:top="1340" w:right="1340" w:bottom="940" w:left="1340" w:header="731" w:footer="759" w:gutter="0"/>
          <w:cols w:space="720"/>
        </w:sectPr>
      </w:pPr>
    </w:p>
    <w:p w14:paraId="0622CB4B" w14:textId="77777777" w:rsidR="00F443E7" w:rsidRPr="00186166" w:rsidRDefault="00E05DFB">
      <w:pPr>
        <w:pStyle w:val="BodyText"/>
        <w:spacing w:before="82" w:line="276" w:lineRule="auto"/>
        <w:ind w:left="100" w:right="211"/>
        <w:rPr>
          <w:sz w:val="22"/>
          <w:szCs w:val="22"/>
        </w:rPr>
      </w:pPr>
      <w:r w:rsidRPr="00186166">
        <w:rPr>
          <w:sz w:val="22"/>
          <w:szCs w:val="22"/>
        </w:rPr>
        <w:lastRenderedPageBreak/>
        <w:t>The investigation confirms that the URL in the report of abuse is being used for phishing. The investigation also reveals that the URL belongs to a subdomain (</w:t>
      </w:r>
      <w:proofErr w:type="spellStart"/>
      <w:r w:rsidRPr="00186166">
        <w:rPr>
          <w:sz w:val="22"/>
          <w:szCs w:val="22"/>
        </w:rPr>
        <w:t>city.autobrand.tld</w:t>
      </w:r>
      <w:proofErr w:type="spellEnd"/>
      <w:proofErr w:type="gramStart"/>
      <w:r w:rsidRPr="00186166">
        <w:rPr>
          <w:sz w:val="22"/>
          <w:szCs w:val="22"/>
        </w:rPr>
        <w:t>), and</w:t>
      </w:r>
      <w:proofErr w:type="gramEnd"/>
      <w:r w:rsidRPr="00186166">
        <w:rPr>
          <w:sz w:val="22"/>
          <w:szCs w:val="22"/>
        </w:rPr>
        <w:t xml:space="preserve"> appears to be used by a franchisee. The registrar acknowledges</w:t>
      </w:r>
      <w:r w:rsidRPr="00186166">
        <w:rPr>
          <w:spacing w:val="-3"/>
          <w:sz w:val="22"/>
          <w:szCs w:val="22"/>
        </w:rPr>
        <w:t xml:space="preserve"> </w:t>
      </w:r>
      <w:r w:rsidRPr="00186166">
        <w:rPr>
          <w:sz w:val="22"/>
          <w:szCs w:val="22"/>
        </w:rPr>
        <w:t>that</w:t>
      </w:r>
      <w:r w:rsidRPr="00186166">
        <w:rPr>
          <w:spacing w:val="-5"/>
          <w:sz w:val="22"/>
          <w:szCs w:val="22"/>
        </w:rPr>
        <w:t xml:space="preserve"> </w:t>
      </w:r>
      <w:r w:rsidRPr="00186166">
        <w:rPr>
          <w:sz w:val="22"/>
          <w:szCs w:val="22"/>
        </w:rPr>
        <w:t>the</w:t>
      </w:r>
      <w:r w:rsidRPr="00186166">
        <w:rPr>
          <w:spacing w:val="-2"/>
          <w:sz w:val="22"/>
          <w:szCs w:val="22"/>
        </w:rPr>
        <w:t xml:space="preserve"> </w:t>
      </w:r>
      <w:r w:rsidRPr="00186166">
        <w:rPr>
          <w:sz w:val="22"/>
          <w:szCs w:val="22"/>
        </w:rPr>
        <w:t>Registered</w:t>
      </w:r>
      <w:r w:rsidRPr="00186166">
        <w:rPr>
          <w:spacing w:val="-2"/>
          <w:sz w:val="22"/>
          <w:szCs w:val="22"/>
        </w:rPr>
        <w:t xml:space="preserve"> </w:t>
      </w:r>
      <w:r w:rsidRPr="00186166">
        <w:rPr>
          <w:sz w:val="22"/>
          <w:szCs w:val="22"/>
        </w:rPr>
        <w:t>Name</w:t>
      </w:r>
      <w:r w:rsidRPr="00186166">
        <w:rPr>
          <w:spacing w:val="-2"/>
          <w:sz w:val="22"/>
          <w:szCs w:val="22"/>
        </w:rPr>
        <w:t xml:space="preserve"> </w:t>
      </w:r>
      <w:proofErr w:type="spellStart"/>
      <w:r w:rsidRPr="00186166">
        <w:rPr>
          <w:sz w:val="22"/>
          <w:szCs w:val="22"/>
        </w:rPr>
        <w:t>autobrand.tld</w:t>
      </w:r>
      <w:proofErr w:type="spellEnd"/>
      <w:r w:rsidRPr="00186166">
        <w:rPr>
          <w:spacing w:val="-2"/>
          <w:sz w:val="22"/>
          <w:szCs w:val="22"/>
        </w:rPr>
        <w:t xml:space="preserve"> </w:t>
      </w:r>
      <w:r w:rsidRPr="00186166">
        <w:rPr>
          <w:sz w:val="22"/>
          <w:szCs w:val="22"/>
        </w:rPr>
        <w:t>was</w:t>
      </w:r>
      <w:r w:rsidRPr="00186166">
        <w:rPr>
          <w:spacing w:val="-3"/>
          <w:sz w:val="22"/>
          <w:szCs w:val="22"/>
        </w:rPr>
        <w:t xml:space="preserve"> </w:t>
      </w:r>
      <w:r w:rsidRPr="00186166">
        <w:rPr>
          <w:sz w:val="22"/>
          <w:szCs w:val="22"/>
        </w:rPr>
        <w:t>registered</w:t>
      </w:r>
      <w:r w:rsidRPr="00186166">
        <w:rPr>
          <w:spacing w:val="-2"/>
          <w:sz w:val="22"/>
          <w:szCs w:val="22"/>
        </w:rPr>
        <w:t xml:space="preserve"> </w:t>
      </w:r>
      <w:r w:rsidRPr="00186166">
        <w:rPr>
          <w:sz w:val="22"/>
          <w:szCs w:val="22"/>
        </w:rPr>
        <w:t>three</w:t>
      </w:r>
      <w:r w:rsidRPr="00186166">
        <w:rPr>
          <w:spacing w:val="-2"/>
          <w:sz w:val="22"/>
          <w:szCs w:val="22"/>
        </w:rPr>
        <w:t xml:space="preserve"> </w:t>
      </w:r>
      <w:r w:rsidRPr="00186166">
        <w:rPr>
          <w:sz w:val="22"/>
          <w:szCs w:val="22"/>
        </w:rPr>
        <w:t>years</w:t>
      </w:r>
      <w:r w:rsidRPr="00186166">
        <w:rPr>
          <w:spacing w:val="-3"/>
          <w:sz w:val="22"/>
          <w:szCs w:val="22"/>
        </w:rPr>
        <w:t xml:space="preserve"> </w:t>
      </w:r>
      <w:r w:rsidRPr="00186166">
        <w:rPr>
          <w:sz w:val="22"/>
          <w:szCs w:val="22"/>
        </w:rPr>
        <w:t>ago and</w:t>
      </w:r>
      <w:r w:rsidRPr="00186166">
        <w:rPr>
          <w:spacing w:val="-2"/>
          <w:sz w:val="22"/>
          <w:szCs w:val="22"/>
        </w:rPr>
        <w:t xml:space="preserve"> </w:t>
      </w:r>
      <w:r w:rsidRPr="00186166">
        <w:rPr>
          <w:sz w:val="22"/>
          <w:szCs w:val="22"/>
        </w:rPr>
        <w:t>has</w:t>
      </w:r>
      <w:r w:rsidRPr="00186166">
        <w:rPr>
          <w:spacing w:val="-3"/>
          <w:sz w:val="22"/>
          <w:szCs w:val="22"/>
        </w:rPr>
        <w:t xml:space="preserve"> </w:t>
      </w:r>
      <w:r w:rsidRPr="00186166">
        <w:rPr>
          <w:sz w:val="22"/>
          <w:szCs w:val="22"/>
        </w:rPr>
        <w:t>a</w:t>
      </w:r>
      <w:r w:rsidRPr="00186166">
        <w:rPr>
          <w:spacing w:val="-2"/>
          <w:sz w:val="22"/>
          <w:szCs w:val="22"/>
        </w:rPr>
        <w:t xml:space="preserve"> </w:t>
      </w:r>
      <w:r w:rsidRPr="00186166">
        <w:rPr>
          <w:sz w:val="22"/>
          <w:szCs w:val="22"/>
        </w:rPr>
        <w:t>robust</w:t>
      </w:r>
      <w:r w:rsidRPr="00186166">
        <w:rPr>
          <w:spacing w:val="-5"/>
          <w:sz w:val="22"/>
          <w:szCs w:val="22"/>
        </w:rPr>
        <w:t xml:space="preserve"> </w:t>
      </w:r>
      <w:r w:rsidRPr="00186166">
        <w:rPr>
          <w:sz w:val="22"/>
          <w:szCs w:val="22"/>
        </w:rPr>
        <w:t>set</w:t>
      </w:r>
      <w:r w:rsidRPr="00186166">
        <w:rPr>
          <w:spacing w:val="-5"/>
          <w:sz w:val="22"/>
          <w:szCs w:val="22"/>
        </w:rPr>
        <w:t xml:space="preserve"> </w:t>
      </w:r>
      <w:r w:rsidRPr="00186166">
        <w:rPr>
          <w:sz w:val="22"/>
          <w:szCs w:val="22"/>
        </w:rPr>
        <w:t>of</w:t>
      </w:r>
      <w:r w:rsidRPr="00186166">
        <w:rPr>
          <w:spacing w:val="-5"/>
          <w:sz w:val="22"/>
          <w:szCs w:val="22"/>
        </w:rPr>
        <w:t xml:space="preserve"> </w:t>
      </w:r>
      <w:r w:rsidRPr="00186166">
        <w:rPr>
          <w:sz w:val="22"/>
          <w:szCs w:val="22"/>
        </w:rPr>
        <w:t>content</w:t>
      </w:r>
      <w:r w:rsidRPr="00186166">
        <w:rPr>
          <w:spacing w:val="-5"/>
          <w:sz w:val="22"/>
          <w:szCs w:val="22"/>
        </w:rPr>
        <w:t xml:space="preserve"> </w:t>
      </w:r>
      <w:r w:rsidRPr="00186166">
        <w:rPr>
          <w:sz w:val="22"/>
          <w:szCs w:val="22"/>
        </w:rPr>
        <w:t>for</w:t>
      </w:r>
      <w:r w:rsidRPr="00186166">
        <w:rPr>
          <w:spacing w:val="-3"/>
          <w:sz w:val="22"/>
          <w:szCs w:val="22"/>
        </w:rPr>
        <w:t xml:space="preserve"> </w:t>
      </w:r>
      <w:r w:rsidRPr="00186166">
        <w:rPr>
          <w:sz w:val="22"/>
          <w:szCs w:val="22"/>
        </w:rPr>
        <w:t>an</w:t>
      </w:r>
      <w:r w:rsidRPr="00186166">
        <w:rPr>
          <w:spacing w:val="-2"/>
          <w:sz w:val="22"/>
          <w:szCs w:val="22"/>
        </w:rPr>
        <w:t xml:space="preserve"> </w:t>
      </w:r>
      <w:r w:rsidRPr="00186166">
        <w:rPr>
          <w:sz w:val="22"/>
          <w:szCs w:val="22"/>
        </w:rPr>
        <w:t>automobile</w:t>
      </w:r>
      <w:r w:rsidRPr="00186166">
        <w:rPr>
          <w:spacing w:val="-2"/>
          <w:sz w:val="22"/>
          <w:szCs w:val="22"/>
        </w:rPr>
        <w:t xml:space="preserve"> </w:t>
      </w:r>
      <w:r w:rsidRPr="00186166">
        <w:rPr>
          <w:sz w:val="22"/>
          <w:szCs w:val="22"/>
        </w:rPr>
        <w:t>dealership</w:t>
      </w:r>
      <w:r w:rsidRPr="00186166">
        <w:rPr>
          <w:spacing w:val="-2"/>
          <w:sz w:val="22"/>
          <w:szCs w:val="22"/>
        </w:rPr>
        <w:t xml:space="preserve"> </w:t>
      </w:r>
      <w:r w:rsidRPr="00186166">
        <w:rPr>
          <w:sz w:val="22"/>
          <w:szCs w:val="22"/>
        </w:rPr>
        <w:t>franchise.</w:t>
      </w:r>
      <w:r w:rsidRPr="00186166">
        <w:rPr>
          <w:spacing w:val="-5"/>
          <w:sz w:val="22"/>
          <w:szCs w:val="22"/>
        </w:rPr>
        <w:t xml:space="preserve"> </w:t>
      </w:r>
      <w:r w:rsidRPr="00186166">
        <w:rPr>
          <w:sz w:val="22"/>
          <w:szCs w:val="22"/>
        </w:rPr>
        <w:t>The</w:t>
      </w:r>
      <w:r w:rsidRPr="00186166">
        <w:rPr>
          <w:spacing w:val="-2"/>
          <w:sz w:val="22"/>
          <w:szCs w:val="22"/>
        </w:rPr>
        <w:t xml:space="preserve"> </w:t>
      </w:r>
      <w:r w:rsidRPr="00186166">
        <w:rPr>
          <w:sz w:val="22"/>
          <w:szCs w:val="22"/>
        </w:rPr>
        <w:t>registrar</w:t>
      </w:r>
      <w:r w:rsidRPr="00186166">
        <w:rPr>
          <w:spacing w:val="-3"/>
          <w:sz w:val="22"/>
          <w:szCs w:val="22"/>
        </w:rPr>
        <w:t xml:space="preserve"> </w:t>
      </w:r>
      <w:proofErr w:type="gramStart"/>
      <w:r w:rsidRPr="00186166">
        <w:rPr>
          <w:sz w:val="22"/>
          <w:szCs w:val="22"/>
        </w:rPr>
        <w:t>is able to</w:t>
      </w:r>
      <w:proofErr w:type="gramEnd"/>
      <w:r w:rsidRPr="00186166">
        <w:rPr>
          <w:sz w:val="22"/>
          <w:szCs w:val="22"/>
        </w:rPr>
        <w:t xml:space="preserve"> confirm the Registered Name is used for </w:t>
      </w:r>
      <w:proofErr w:type="spellStart"/>
      <w:r w:rsidRPr="00186166">
        <w:rPr>
          <w:sz w:val="22"/>
          <w:szCs w:val="22"/>
        </w:rPr>
        <w:t>Autobrand’s</w:t>
      </w:r>
      <w:proofErr w:type="spellEnd"/>
      <w:r w:rsidRPr="00186166">
        <w:rPr>
          <w:sz w:val="22"/>
          <w:szCs w:val="22"/>
        </w:rPr>
        <w:t xml:space="preserve"> corporate emails and subdomains for multiple franchisees.</w:t>
      </w:r>
    </w:p>
    <w:p w14:paraId="7FDDC05A" w14:textId="77777777" w:rsidR="00F443E7" w:rsidRPr="00186166" w:rsidRDefault="00F443E7">
      <w:pPr>
        <w:pStyle w:val="BodyText"/>
        <w:spacing w:before="9"/>
        <w:rPr>
          <w:sz w:val="22"/>
          <w:szCs w:val="22"/>
        </w:rPr>
      </w:pPr>
    </w:p>
    <w:p w14:paraId="7929412A" w14:textId="767A481E" w:rsidR="00F443E7" w:rsidRPr="00186166" w:rsidRDefault="00E05DFB">
      <w:pPr>
        <w:pStyle w:val="BodyText"/>
        <w:spacing w:line="276" w:lineRule="auto"/>
        <w:ind w:left="100" w:right="150"/>
        <w:rPr>
          <w:ins w:id="28" w:author="Author"/>
          <w:sz w:val="22"/>
          <w:szCs w:val="22"/>
        </w:rPr>
      </w:pPr>
      <w:r w:rsidRPr="00186166">
        <w:rPr>
          <w:b/>
          <w:sz w:val="22"/>
          <w:szCs w:val="22"/>
        </w:rPr>
        <w:t>Appropriate Mitigation Actions</w:t>
      </w:r>
      <w:r w:rsidRPr="00186166">
        <w:rPr>
          <w:sz w:val="22"/>
          <w:szCs w:val="22"/>
        </w:rPr>
        <w:t>: The registrar reasonably concludes that the Registered Name is being used for DNS Abuse, but that it is likely the result of domain compromise and that the registrant is not knowingly using the Registered Name for DNS</w:t>
      </w:r>
      <w:r w:rsidRPr="00186166">
        <w:rPr>
          <w:spacing w:val="-4"/>
          <w:sz w:val="22"/>
          <w:szCs w:val="22"/>
        </w:rPr>
        <w:t xml:space="preserve"> </w:t>
      </w:r>
      <w:r w:rsidRPr="00186166">
        <w:rPr>
          <w:sz w:val="22"/>
          <w:szCs w:val="22"/>
        </w:rPr>
        <w:t>Abuse.</w:t>
      </w:r>
      <w:r w:rsidRPr="00186166">
        <w:rPr>
          <w:spacing w:val="-6"/>
          <w:sz w:val="22"/>
          <w:szCs w:val="22"/>
        </w:rPr>
        <w:t xml:space="preserve"> </w:t>
      </w:r>
      <w:r w:rsidRPr="00186166">
        <w:rPr>
          <w:sz w:val="22"/>
          <w:szCs w:val="22"/>
        </w:rPr>
        <w:t>The</w:t>
      </w:r>
      <w:r w:rsidRPr="00186166">
        <w:rPr>
          <w:spacing w:val="-3"/>
          <w:sz w:val="22"/>
          <w:szCs w:val="22"/>
        </w:rPr>
        <w:t xml:space="preserve"> </w:t>
      </w:r>
      <w:r w:rsidRPr="00186166">
        <w:rPr>
          <w:sz w:val="22"/>
          <w:szCs w:val="22"/>
        </w:rPr>
        <w:t>registrar</w:t>
      </w:r>
      <w:r w:rsidRPr="00186166">
        <w:rPr>
          <w:spacing w:val="-4"/>
          <w:sz w:val="22"/>
          <w:szCs w:val="22"/>
        </w:rPr>
        <w:t xml:space="preserve"> </w:t>
      </w:r>
      <w:r w:rsidRPr="00186166">
        <w:rPr>
          <w:sz w:val="22"/>
          <w:szCs w:val="22"/>
        </w:rPr>
        <w:t>assesses</w:t>
      </w:r>
      <w:r w:rsidRPr="00186166">
        <w:rPr>
          <w:spacing w:val="-4"/>
          <w:sz w:val="22"/>
          <w:szCs w:val="22"/>
        </w:rPr>
        <w:t xml:space="preserve"> </w:t>
      </w:r>
      <w:r w:rsidRPr="00186166">
        <w:rPr>
          <w:sz w:val="22"/>
          <w:szCs w:val="22"/>
        </w:rPr>
        <w:t>the</w:t>
      </w:r>
      <w:r w:rsidRPr="00186166">
        <w:rPr>
          <w:spacing w:val="-3"/>
          <w:sz w:val="22"/>
          <w:szCs w:val="22"/>
        </w:rPr>
        <w:t xml:space="preserve"> </w:t>
      </w:r>
      <w:r w:rsidRPr="00186166">
        <w:rPr>
          <w:sz w:val="22"/>
          <w:szCs w:val="22"/>
        </w:rPr>
        <w:t>potential</w:t>
      </w:r>
      <w:r w:rsidRPr="00186166">
        <w:rPr>
          <w:spacing w:val="-3"/>
          <w:sz w:val="22"/>
          <w:szCs w:val="22"/>
        </w:rPr>
        <w:t xml:space="preserve"> </w:t>
      </w:r>
      <w:r w:rsidRPr="00186166">
        <w:rPr>
          <w:sz w:val="22"/>
          <w:szCs w:val="22"/>
        </w:rPr>
        <w:t>collateral</w:t>
      </w:r>
      <w:r w:rsidRPr="00186166">
        <w:rPr>
          <w:spacing w:val="-3"/>
          <w:sz w:val="22"/>
          <w:szCs w:val="22"/>
        </w:rPr>
        <w:t xml:space="preserve"> </w:t>
      </w:r>
      <w:r w:rsidRPr="00186166">
        <w:rPr>
          <w:sz w:val="22"/>
          <w:szCs w:val="22"/>
        </w:rPr>
        <w:t>damage</w:t>
      </w:r>
      <w:r w:rsidRPr="00186166">
        <w:rPr>
          <w:spacing w:val="-3"/>
          <w:sz w:val="22"/>
          <w:szCs w:val="22"/>
        </w:rPr>
        <w:t xml:space="preserve"> </w:t>
      </w:r>
      <w:r w:rsidRPr="00186166">
        <w:rPr>
          <w:sz w:val="22"/>
          <w:szCs w:val="22"/>
        </w:rPr>
        <w:t>that</w:t>
      </w:r>
      <w:r w:rsidRPr="00186166">
        <w:rPr>
          <w:spacing w:val="-6"/>
          <w:sz w:val="22"/>
          <w:szCs w:val="22"/>
        </w:rPr>
        <w:t xml:space="preserve"> </w:t>
      </w:r>
      <w:r w:rsidRPr="00186166">
        <w:rPr>
          <w:sz w:val="22"/>
          <w:szCs w:val="22"/>
        </w:rPr>
        <w:t>suspending</w:t>
      </w:r>
      <w:r w:rsidRPr="00186166">
        <w:rPr>
          <w:spacing w:val="-3"/>
          <w:sz w:val="22"/>
          <w:szCs w:val="22"/>
        </w:rPr>
        <w:t xml:space="preserve"> </w:t>
      </w:r>
      <w:r w:rsidRPr="00186166">
        <w:rPr>
          <w:sz w:val="22"/>
          <w:szCs w:val="22"/>
        </w:rPr>
        <w:t xml:space="preserve">the domain name would have, and reasonably concludes that is not an appropriate mitigation action at this time. Instead, the registrar disrupts the DNS Abuse by notifying </w:t>
      </w:r>
      <w:proofErr w:type="spellStart"/>
      <w:r w:rsidRPr="00186166">
        <w:rPr>
          <w:sz w:val="22"/>
          <w:szCs w:val="22"/>
        </w:rPr>
        <w:t>Autobrand</w:t>
      </w:r>
      <w:proofErr w:type="spellEnd"/>
      <w:r w:rsidRPr="00186166">
        <w:rPr>
          <w:sz w:val="22"/>
          <w:szCs w:val="22"/>
        </w:rPr>
        <w:t xml:space="preserve">, the registrant of </w:t>
      </w:r>
      <w:proofErr w:type="spellStart"/>
      <w:r w:rsidRPr="00186166">
        <w:rPr>
          <w:sz w:val="22"/>
          <w:szCs w:val="22"/>
        </w:rPr>
        <w:t>autobrand.tld</w:t>
      </w:r>
      <w:proofErr w:type="spellEnd"/>
      <w:r w:rsidRPr="00186166">
        <w:rPr>
          <w:sz w:val="22"/>
          <w:szCs w:val="22"/>
        </w:rPr>
        <w:t xml:space="preserve">, </w:t>
      </w:r>
      <w:ins w:id="29" w:author="Author">
        <w:r w:rsidR="00BA3174" w:rsidRPr="00186166">
          <w:rPr>
            <w:sz w:val="22"/>
            <w:szCs w:val="22"/>
          </w:rPr>
          <w:t xml:space="preserve">identifying the nature of the DNS Abuse and </w:t>
        </w:r>
      </w:ins>
      <w:r w:rsidRPr="00186166">
        <w:rPr>
          <w:sz w:val="22"/>
          <w:szCs w:val="22"/>
        </w:rPr>
        <w:t xml:space="preserve">requesting that </w:t>
      </w:r>
      <w:r w:rsidRPr="005F7CED">
        <w:rPr>
          <w:dstrike/>
          <w:sz w:val="22"/>
          <w:szCs w:val="22"/>
          <w:highlight w:val="yellow"/>
        </w:rPr>
        <w:t>it</w:t>
      </w:r>
      <w:r w:rsidRPr="00186166">
        <w:rPr>
          <w:dstrike/>
          <w:sz w:val="22"/>
          <w:szCs w:val="22"/>
        </w:rPr>
        <w:t xml:space="preserve"> </w:t>
      </w:r>
      <w:proofErr w:type="spellStart"/>
      <w:ins w:id="30" w:author="Author">
        <w:r w:rsidR="00BA3174" w:rsidRPr="00186166">
          <w:rPr>
            <w:sz w:val="22"/>
            <w:szCs w:val="22"/>
          </w:rPr>
          <w:t>Autobrand</w:t>
        </w:r>
        <w:proofErr w:type="spellEnd"/>
        <w:r w:rsidR="00BA3174" w:rsidRPr="00186166">
          <w:rPr>
            <w:sz w:val="22"/>
            <w:szCs w:val="22"/>
          </w:rPr>
          <w:t xml:space="preserve"> </w:t>
        </w:r>
      </w:ins>
      <w:r w:rsidRPr="00186166">
        <w:rPr>
          <w:sz w:val="22"/>
          <w:szCs w:val="22"/>
        </w:rPr>
        <w:t>eliminate the phishing content by a certain date reasonably determined by the registrar. The investigation and mitigation action occur within three business days of the receipt of the abuse report.</w:t>
      </w:r>
    </w:p>
    <w:p w14:paraId="4C2DA873" w14:textId="0EA41FDE" w:rsidR="00592AAB" w:rsidRPr="00186166" w:rsidRDefault="00592AAB">
      <w:pPr>
        <w:pStyle w:val="BodyText"/>
        <w:spacing w:line="276" w:lineRule="auto"/>
        <w:ind w:left="100" w:right="150"/>
        <w:rPr>
          <w:ins w:id="31" w:author="Author"/>
          <w:sz w:val="22"/>
          <w:szCs w:val="22"/>
        </w:rPr>
      </w:pPr>
    </w:p>
    <w:p w14:paraId="19AFDCA7" w14:textId="47AF9529" w:rsidR="00592AAB" w:rsidRPr="00186166" w:rsidRDefault="00592AAB" w:rsidP="00592AAB">
      <w:pPr>
        <w:pStyle w:val="Heading4"/>
        <w:spacing w:before="1"/>
        <w:rPr>
          <w:ins w:id="32" w:author="Author"/>
          <w:sz w:val="22"/>
          <w:szCs w:val="22"/>
        </w:rPr>
      </w:pPr>
      <w:ins w:id="33" w:author="Author">
        <w:r w:rsidRPr="00186166">
          <w:rPr>
            <w:sz w:val="22"/>
            <w:szCs w:val="22"/>
          </w:rPr>
          <w:t>Communicating Action to Reporters</w:t>
        </w:r>
      </w:ins>
    </w:p>
    <w:p w14:paraId="35FA2B20" w14:textId="3B81B633" w:rsidR="00592AAB" w:rsidRPr="00186166" w:rsidRDefault="00592AAB" w:rsidP="00592AAB">
      <w:pPr>
        <w:pStyle w:val="Heading4"/>
        <w:spacing w:before="1"/>
        <w:rPr>
          <w:ins w:id="34" w:author="Author"/>
          <w:b w:val="0"/>
          <w:bCs w:val="0"/>
          <w:sz w:val="22"/>
          <w:szCs w:val="22"/>
          <w:rPrChange w:id="35" w:author="Author">
            <w:rPr>
              <w:ins w:id="36" w:author="Author"/>
            </w:rPr>
          </w:rPrChange>
        </w:rPr>
      </w:pPr>
      <w:ins w:id="37" w:author="Author">
        <w:r w:rsidRPr="00186166">
          <w:rPr>
            <w:b w:val="0"/>
            <w:bCs w:val="0"/>
            <w:sz w:val="22"/>
            <w:szCs w:val="22"/>
          </w:rPr>
          <w:t>Once reports are processed by the registrar, the registrar should provide a</w:t>
        </w:r>
        <w:r w:rsidR="00B109DE" w:rsidRPr="00186166">
          <w:rPr>
            <w:b w:val="0"/>
            <w:bCs w:val="0"/>
            <w:sz w:val="22"/>
            <w:szCs w:val="22"/>
          </w:rPr>
          <w:t>n</w:t>
        </w:r>
        <w:r w:rsidRPr="00186166">
          <w:rPr>
            <w:b w:val="0"/>
            <w:bCs w:val="0"/>
            <w:sz w:val="22"/>
            <w:szCs w:val="22"/>
          </w:rPr>
          <w:t xml:space="preserve"> </w:t>
        </w:r>
        <w:r w:rsidR="00B109DE" w:rsidRPr="00186166">
          <w:rPr>
            <w:b w:val="0"/>
            <w:bCs w:val="0"/>
            <w:sz w:val="22"/>
            <w:szCs w:val="22"/>
          </w:rPr>
          <w:t>update via email</w:t>
        </w:r>
        <w:r w:rsidRPr="00186166">
          <w:rPr>
            <w:b w:val="0"/>
            <w:bCs w:val="0"/>
            <w:sz w:val="22"/>
            <w:szCs w:val="22"/>
          </w:rPr>
          <w:t xml:space="preserve"> to the report</w:t>
        </w:r>
        <w:r w:rsidR="00B109DE" w:rsidRPr="00186166">
          <w:rPr>
            <w:b w:val="0"/>
            <w:bCs w:val="0"/>
            <w:sz w:val="22"/>
            <w:szCs w:val="22"/>
          </w:rPr>
          <w:t>er</w:t>
        </w:r>
        <w:r w:rsidRPr="00186166">
          <w:rPr>
            <w:b w:val="0"/>
            <w:bCs w:val="0"/>
            <w:sz w:val="22"/>
            <w:szCs w:val="22"/>
          </w:rPr>
          <w:t xml:space="preserve"> providing </w:t>
        </w:r>
        <w:proofErr w:type="gramStart"/>
        <w:r w:rsidRPr="00186166">
          <w:rPr>
            <w:b w:val="0"/>
            <w:bCs w:val="0"/>
            <w:sz w:val="22"/>
            <w:szCs w:val="22"/>
          </w:rPr>
          <w:t>a brief summary</w:t>
        </w:r>
        <w:proofErr w:type="gramEnd"/>
        <w:r w:rsidRPr="00186166">
          <w:rPr>
            <w:b w:val="0"/>
            <w:bCs w:val="0"/>
            <w:sz w:val="22"/>
            <w:szCs w:val="22"/>
          </w:rPr>
          <w:t xml:space="preserve"> of the actions taken and outcome</w:t>
        </w:r>
        <w:r w:rsidR="00B109DE" w:rsidRPr="00186166">
          <w:rPr>
            <w:b w:val="0"/>
            <w:bCs w:val="0"/>
            <w:sz w:val="22"/>
            <w:szCs w:val="22"/>
          </w:rPr>
          <w:t>, and a rationale for the actions taken (or if no action taken).  In this update, if the registrar determined that no action on its part was appropriate, the registrar should identify other parties in the ecosystem to whom the reporter could direct the report who may be better situated to investigate and/or address the reported abuse.</w:t>
        </w:r>
      </w:ins>
    </w:p>
    <w:p w14:paraId="49674431" w14:textId="77777777" w:rsidR="00592AAB" w:rsidRPr="00186166" w:rsidRDefault="00592AAB">
      <w:pPr>
        <w:pStyle w:val="BodyText"/>
        <w:spacing w:line="276" w:lineRule="auto"/>
        <w:ind w:left="100" w:right="150"/>
        <w:rPr>
          <w:sz w:val="22"/>
          <w:szCs w:val="22"/>
        </w:rPr>
      </w:pPr>
    </w:p>
    <w:p w14:paraId="3EB5EDDB" w14:textId="77777777" w:rsidR="00F443E7" w:rsidRPr="00186166" w:rsidRDefault="00F443E7">
      <w:pPr>
        <w:pStyle w:val="BodyText"/>
        <w:rPr>
          <w:sz w:val="22"/>
          <w:szCs w:val="22"/>
        </w:rPr>
      </w:pPr>
    </w:p>
    <w:p w14:paraId="6472BF4D" w14:textId="77777777" w:rsidR="00F443E7" w:rsidRPr="00186166" w:rsidRDefault="00E05DFB">
      <w:pPr>
        <w:pStyle w:val="Heading3"/>
        <w:spacing w:line="276" w:lineRule="auto"/>
        <w:rPr>
          <w:sz w:val="22"/>
          <w:szCs w:val="22"/>
        </w:rPr>
      </w:pPr>
      <w:r w:rsidRPr="00186166">
        <w:rPr>
          <w:sz w:val="22"/>
          <w:szCs w:val="22"/>
        </w:rPr>
        <w:t>Requirements</w:t>
      </w:r>
      <w:r w:rsidRPr="00186166">
        <w:rPr>
          <w:spacing w:val="-4"/>
          <w:sz w:val="22"/>
          <w:szCs w:val="22"/>
        </w:rPr>
        <w:t xml:space="preserve"> </w:t>
      </w:r>
      <w:r w:rsidRPr="00186166">
        <w:rPr>
          <w:sz w:val="22"/>
          <w:szCs w:val="22"/>
        </w:rPr>
        <w:t>Related</w:t>
      </w:r>
      <w:r w:rsidRPr="00186166">
        <w:rPr>
          <w:spacing w:val="-6"/>
          <w:sz w:val="22"/>
          <w:szCs w:val="22"/>
        </w:rPr>
        <w:t xml:space="preserve"> </w:t>
      </w:r>
      <w:r w:rsidRPr="00186166">
        <w:rPr>
          <w:sz w:val="22"/>
          <w:szCs w:val="22"/>
        </w:rPr>
        <w:t>to</w:t>
      </w:r>
      <w:r w:rsidRPr="00186166">
        <w:rPr>
          <w:spacing w:val="-5"/>
          <w:sz w:val="22"/>
          <w:szCs w:val="22"/>
        </w:rPr>
        <w:t xml:space="preserve"> </w:t>
      </w:r>
      <w:r w:rsidRPr="00186166">
        <w:rPr>
          <w:sz w:val="22"/>
          <w:szCs w:val="22"/>
        </w:rPr>
        <w:t>the</w:t>
      </w:r>
      <w:r w:rsidRPr="00186166">
        <w:rPr>
          <w:spacing w:val="-6"/>
          <w:sz w:val="22"/>
          <w:szCs w:val="22"/>
        </w:rPr>
        <w:t xml:space="preserve"> </w:t>
      </w:r>
      <w:r w:rsidRPr="00186166">
        <w:rPr>
          <w:sz w:val="22"/>
          <w:szCs w:val="22"/>
        </w:rPr>
        <w:t>Maintenance</w:t>
      </w:r>
      <w:r w:rsidRPr="00186166">
        <w:rPr>
          <w:spacing w:val="-5"/>
          <w:sz w:val="22"/>
          <w:szCs w:val="22"/>
        </w:rPr>
        <w:t xml:space="preserve"> </w:t>
      </w:r>
      <w:r w:rsidRPr="00186166">
        <w:rPr>
          <w:sz w:val="22"/>
          <w:szCs w:val="22"/>
        </w:rPr>
        <w:t>and</w:t>
      </w:r>
      <w:r w:rsidRPr="00186166">
        <w:rPr>
          <w:spacing w:val="-5"/>
          <w:sz w:val="22"/>
          <w:szCs w:val="22"/>
        </w:rPr>
        <w:t xml:space="preserve"> </w:t>
      </w:r>
      <w:r w:rsidRPr="00186166">
        <w:rPr>
          <w:sz w:val="22"/>
          <w:szCs w:val="22"/>
        </w:rPr>
        <w:t>Provision</w:t>
      </w:r>
      <w:r w:rsidRPr="00186166">
        <w:rPr>
          <w:spacing w:val="-6"/>
          <w:sz w:val="22"/>
          <w:szCs w:val="22"/>
        </w:rPr>
        <w:t xml:space="preserve"> </w:t>
      </w:r>
      <w:r w:rsidRPr="00186166">
        <w:rPr>
          <w:sz w:val="22"/>
          <w:szCs w:val="22"/>
        </w:rPr>
        <w:t>to</w:t>
      </w:r>
      <w:r w:rsidRPr="00186166">
        <w:rPr>
          <w:spacing w:val="-5"/>
          <w:sz w:val="22"/>
          <w:szCs w:val="22"/>
        </w:rPr>
        <w:t xml:space="preserve"> </w:t>
      </w:r>
      <w:r w:rsidRPr="00186166">
        <w:rPr>
          <w:sz w:val="22"/>
          <w:szCs w:val="22"/>
        </w:rPr>
        <w:t>ICANN</w:t>
      </w:r>
      <w:r w:rsidRPr="00186166">
        <w:rPr>
          <w:spacing w:val="-7"/>
          <w:sz w:val="22"/>
          <w:szCs w:val="22"/>
        </w:rPr>
        <w:t xml:space="preserve"> </w:t>
      </w:r>
      <w:r w:rsidRPr="00186166">
        <w:rPr>
          <w:sz w:val="22"/>
          <w:szCs w:val="22"/>
        </w:rPr>
        <w:t xml:space="preserve">of </w:t>
      </w:r>
      <w:r w:rsidRPr="00186166">
        <w:rPr>
          <w:spacing w:val="-2"/>
          <w:sz w:val="22"/>
          <w:szCs w:val="22"/>
        </w:rPr>
        <w:t>Records</w:t>
      </w:r>
    </w:p>
    <w:p w14:paraId="2121D786" w14:textId="77777777" w:rsidR="00F443E7" w:rsidRPr="00186166" w:rsidRDefault="00E05DFB">
      <w:pPr>
        <w:pStyle w:val="BodyText"/>
        <w:spacing w:line="276" w:lineRule="auto"/>
        <w:ind w:left="100" w:right="170"/>
        <w:rPr>
          <w:sz w:val="22"/>
          <w:szCs w:val="22"/>
        </w:rPr>
      </w:pPr>
      <w:r w:rsidRPr="00186166">
        <w:rPr>
          <w:sz w:val="22"/>
          <w:szCs w:val="22"/>
        </w:rPr>
        <w:t>The</w:t>
      </w:r>
      <w:r w:rsidRPr="00186166">
        <w:rPr>
          <w:spacing w:val="-3"/>
          <w:sz w:val="22"/>
          <w:szCs w:val="22"/>
        </w:rPr>
        <w:t xml:space="preserve"> </w:t>
      </w:r>
      <w:r w:rsidRPr="00186166">
        <w:rPr>
          <w:sz w:val="22"/>
          <w:szCs w:val="22"/>
        </w:rPr>
        <w:t>requirements</w:t>
      </w:r>
      <w:r w:rsidRPr="00186166">
        <w:rPr>
          <w:spacing w:val="-4"/>
          <w:sz w:val="22"/>
          <w:szCs w:val="22"/>
        </w:rPr>
        <w:t xml:space="preserve"> </w:t>
      </w:r>
      <w:r w:rsidRPr="00186166">
        <w:rPr>
          <w:sz w:val="22"/>
          <w:szCs w:val="22"/>
        </w:rPr>
        <w:t>related</w:t>
      </w:r>
      <w:r w:rsidRPr="00186166">
        <w:rPr>
          <w:spacing w:val="-3"/>
          <w:sz w:val="22"/>
          <w:szCs w:val="22"/>
        </w:rPr>
        <w:t xml:space="preserve"> </w:t>
      </w:r>
      <w:r w:rsidRPr="00186166">
        <w:rPr>
          <w:sz w:val="22"/>
          <w:szCs w:val="22"/>
        </w:rPr>
        <w:t>to</w:t>
      </w:r>
      <w:r w:rsidRPr="00186166">
        <w:rPr>
          <w:spacing w:val="-3"/>
          <w:sz w:val="22"/>
          <w:szCs w:val="22"/>
        </w:rPr>
        <w:t xml:space="preserve"> </w:t>
      </w:r>
      <w:r w:rsidRPr="00186166">
        <w:rPr>
          <w:sz w:val="22"/>
          <w:szCs w:val="22"/>
        </w:rPr>
        <w:t>documenting</w:t>
      </w:r>
      <w:r w:rsidRPr="00186166">
        <w:rPr>
          <w:spacing w:val="-3"/>
          <w:sz w:val="22"/>
          <w:szCs w:val="22"/>
        </w:rPr>
        <w:t xml:space="preserve"> </w:t>
      </w:r>
      <w:r w:rsidRPr="00186166">
        <w:rPr>
          <w:sz w:val="22"/>
          <w:szCs w:val="22"/>
        </w:rPr>
        <w:t>and</w:t>
      </w:r>
      <w:r w:rsidRPr="00186166">
        <w:rPr>
          <w:spacing w:val="-3"/>
          <w:sz w:val="22"/>
          <w:szCs w:val="22"/>
        </w:rPr>
        <w:t xml:space="preserve"> </w:t>
      </w:r>
      <w:r w:rsidRPr="00186166">
        <w:rPr>
          <w:sz w:val="22"/>
          <w:szCs w:val="22"/>
        </w:rPr>
        <w:t>providing</w:t>
      </w:r>
      <w:r w:rsidRPr="00186166">
        <w:rPr>
          <w:spacing w:val="-3"/>
          <w:sz w:val="22"/>
          <w:szCs w:val="22"/>
        </w:rPr>
        <w:t xml:space="preserve"> </w:t>
      </w:r>
      <w:r w:rsidRPr="00186166">
        <w:rPr>
          <w:sz w:val="22"/>
          <w:szCs w:val="22"/>
        </w:rPr>
        <w:t>records</w:t>
      </w:r>
      <w:r w:rsidRPr="00186166">
        <w:rPr>
          <w:spacing w:val="-4"/>
          <w:sz w:val="22"/>
          <w:szCs w:val="22"/>
        </w:rPr>
        <w:t xml:space="preserve"> </w:t>
      </w:r>
      <w:r w:rsidRPr="00186166">
        <w:rPr>
          <w:sz w:val="22"/>
          <w:szCs w:val="22"/>
        </w:rPr>
        <w:t>related</w:t>
      </w:r>
      <w:r w:rsidRPr="00186166">
        <w:rPr>
          <w:spacing w:val="-3"/>
          <w:sz w:val="22"/>
          <w:szCs w:val="22"/>
        </w:rPr>
        <w:t xml:space="preserve"> </w:t>
      </w:r>
      <w:r w:rsidRPr="00186166">
        <w:rPr>
          <w:sz w:val="22"/>
          <w:szCs w:val="22"/>
        </w:rPr>
        <w:t>to</w:t>
      </w:r>
      <w:r w:rsidRPr="00186166">
        <w:rPr>
          <w:spacing w:val="-3"/>
          <w:sz w:val="22"/>
          <w:szCs w:val="22"/>
        </w:rPr>
        <w:t xml:space="preserve"> </w:t>
      </w:r>
      <w:r w:rsidRPr="00186166">
        <w:rPr>
          <w:sz w:val="22"/>
          <w:szCs w:val="22"/>
        </w:rPr>
        <w:t>the</w:t>
      </w:r>
      <w:r w:rsidRPr="00186166">
        <w:rPr>
          <w:spacing w:val="-3"/>
          <w:sz w:val="22"/>
          <w:szCs w:val="22"/>
        </w:rPr>
        <w:t xml:space="preserve"> </w:t>
      </w:r>
      <w:r w:rsidRPr="00186166">
        <w:rPr>
          <w:sz w:val="22"/>
          <w:szCs w:val="22"/>
        </w:rPr>
        <w:t>receipt</w:t>
      </w:r>
      <w:r w:rsidRPr="00186166">
        <w:rPr>
          <w:spacing w:val="-6"/>
          <w:sz w:val="22"/>
          <w:szCs w:val="22"/>
        </w:rPr>
        <w:t xml:space="preserve"> </w:t>
      </w:r>
      <w:r w:rsidRPr="00186166">
        <w:rPr>
          <w:sz w:val="22"/>
          <w:szCs w:val="22"/>
        </w:rPr>
        <w:t>of and response to abuse reports previously described in Section 3.18.3 of the RAA are now in RAA Section 3.18.4; these requirements remain unchanged. These requirements</w:t>
      </w:r>
      <w:r w:rsidRPr="00186166">
        <w:rPr>
          <w:spacing w:val="-4"/>
          <w:sz w:val="22"/>
          <w:szCs w:val="22"/>
        </w:rPr>
        <w:t xml:space="preserve"> </w:t>
      </w:r>
      <w:r w:rsidRPr="00186166">
        <w:rPr>
          <w:sz w:val="22"/>
          <w:szCs w:val="22"/>
        </w:rPr>
        <w:t>also</w:t>
      </w:r>
      <w:r w:rsidRPr="00186166">
        <w:rPr>
          <w:spacing w:val="-3"/>
          <w:sz w:val="22"/>
          <w:szCs w:val="22"/>
        </w:rPr>
        <w:t xml:space="preserve"> </w:t>
      </w:r>
      <w:r w:rsidRPr="00186166">
        <w:rPr>
          <w:sz w:val="22"/>
          <w:szCs w:val="22"/>
        </w:rPr>
        <w:t>apply</w:t>
      </w:r>
      <w:r w:rsidRPr="00186166">
        <w:rPr>
          <w:spacing w:val="-4"/>
          <w:sz w:val="22"/>
          <w:szCs w:val="22"/>
        </w:rPr>
        <w:t xml:space="preserve"> </w:t>
      </w:r>
      <w:r w:rsidRPr="00186166">
        <w:rPr>
          <w:sz w:val="22"/>
          <w:szCs w:val="22"/>
        </w:rPr>
        <w:t>to</w:t>
      </w:r>
      <w:r w:rsidRPr="00186166">
        <w:rPr>
          <w:spacing w:val="-3"/>
          <w:sz w:val="22"/>
          <w:szCs w:val="22"/>
        </w:rPr>
        <w:t xml:space="preserve"> </w:t>
      </w:r>
      <w:r w:rsidRPr="00186166">
        <w:rPr>
          <w:sz w:val="22"/>
          <w:szCs w:val="22"/>
        </w:rPr>
        <w:t>the</w:t>
      </w:r>
      <w:r w:rsidRPr="00186166">
        <w:rPr>
          <w:spacing w:val="-3"/>
          <w:sz w:val="22"/>
          <w:szCs w:val="22"/>
        </w:rPr>
        <w:t xml:space="preserve"> </w:t>
      </w:r>
      <w:r w:rsidRPr="00186166">
        <w:rPr>
          <w:sz w:val="22"/>
          <w:szCs w:val="22"/>
        </w:rPr>
        <w:t>response</w:t>
      </w:r>
      <w:r w:rsidRPr="00186166">
        <w:rPr>
          <w:spacing w:val="-3"/>
          <w:sz w:val="22"/>
          <w:szCs w:val="22"/>
        </w:rPr>
        <w:t xml:space="preserve"> </w:t>
      </w:r>
      <w:r w:rsidRPr="00186166">
        <w:rPr>
          <w:sz w:val="22"/>
          <w:szCs w:val="22"/>
        </w:rPr>
        <w:t>to</w:t>
      </w:r>
      <w:r w:rsidRPr="00186166">
        <w:rPr>
          <w:spacing w:val="-3"/>
          <w:sz w:val="22"/>
          <w:szCs w:val="22"/>
        </w:rPr>
        <w:t xml:space="preserve"> </w:t>
      </w:r>
      <w:r w:rsidRPr="00186166">
        <w:rPr>
          <w:sz w:val="22"/>
          <w:szCs w:val="22"/>
        </w:rPr>
        <w:t>reports</w:t>
      </w:r>
      <w:r w:rsidRPr="00186166">
        <w:rPr>
          <w:spacing w:val="-4"/>
          <w:sz w:val="22"/>
          <w:szCs w:val="22"/>
        </w:rPr>
        <w:t xml:space="preserve"> </w:t>
      </w:r>
      <w:r w:rsidRPr="00186166">
        <w:rPr>
          <w:sz w:val="22"/>
          <w:szCs w:val="22"/>
        </w:rPr>
        <w:t>of</w:t>
      </w:r>
      <w:r w:rsidRPr="00186166">
        <w:rPr>
          <w:spacing w:val="-6"/>
          <w:sz w:val="22"/>
          <w:szCs w:val="22"/>
        </w:rPr>
        <w:t xml:space="preserve"> </w:t>
      </w:r>
      <w:r w:rsidRPr="00186166">
        <w:rPr>
          <w:sz w:val="22"/>
          <w:szCs w:val="22"/>
        </w:rPr>
        <w:t>DNS</w:t>
      </w:r>
      <w:r w:rsidRPr="00186166">
        <w:rPr>
          <w:spacing w:val="-4"/>
          <w:sz w:val="22"/>
          <w:szCs w:val="22"/>
        </w:rPr>
        <w:t xml:space="preserve"> </w:t>
      </w:r>
      <w:r w:rsidRPr="00186166">
        <w:rPr>
          <w:sz w:val="22"/>
          <w:szCs w:val="22"/>
        </w:rPr>
        <w:t>Abuse</w:t>
      </w:r>
      <w:r w:rsidRPr="00186166">
        <w:rPr>
          <w:spacing w:val="-3"/>
          <w:sz w:val="22"/>
          <w:szCs w:val="22"/>
        </w:rPr>
        <w:t xml:space="preserve"> </w:t>
      </w:r>
      <w:r w:rsidRPr="00186166">
        <w:rPr>
          <w:sz w:val="22"/>
          <w:szCs w:val="22"/>
        </w:rPr>
        <w:t>under</w:t>
      </w:r>
      <w:r w:rsidRPr="00186166">
        <w:rPr>
          <w:spacing w:val="-4"/>
          <w:sz w:val="22"/>
          <w:szCs w:val="22"/>
        </w:rPr>
        <w:t xml:space="preserve"> </w:t>
      </w:r>
      <w:r w:rsidRPr="00186166">
        <w:rPr>
          <w:sz w:val="22"/>
          <w:szCs w:val="22"/>
        </w:rPr>
        <w:t>Section</w:t>
      </w:r>
      <w:r w:rsidRPr="00186166">
        <w:rPr>
          <w:spacing w:val="-3"/>
          <w:sz w:val="22"/>
          <w:szCs w:val="22"/>
        </w:rPr>
        <w:t xml:space="preserve"> </w:t>
      </w:r>
      <w:r w:rsidRPr="00186166">
        <w:rPr>
          <w:sz w:val="22"/>
          <w:szCs w:val="22"/>
        </w:rPr>
        <w:t>3.18.2.</w:t>
      </w:r>
    </w:p>
    <w:p w14:paraId="2A55EE65" w14:textId="77777777" w:rsidR="00F443E7" w:rsidRPr="00186166" w:rsidRDefault="00F443E7">
      <w:pPr>
        <w:pStyle w:val="BodyText"/>
        <w:rPr>
          <w:sz w:val="22"/>
          <w:szCs w:val="22"/>
        </w:rPr>
      </w:pPr>
    </w:p>
    <w:p w14:paraId="3DA773CE" w14:textId="77777777" w:rsidR="00F443E7" w:rsidRPr="00186166" w:rsidRDefault="00F443E7">
      <w:pPr>
        <w:pStyle w:val="BodyText"/>
        <w:rPr>
          <w:sz w:val="22"/>
          <w:szCs w:val="22"/>
        </w:rPr>
      </w:pPr>
    </w:p>
    <w:p w14:paraId="5C127AE1" w14:textId="77777777" w:rsidR="00F443E7" w:rsidRPr="005F7CED" w:rsidRDefault="00E05DFB">
      <w:pPr>
        <w:pStyle w:val="Heading1"/>
        <w:rPr>
          <w:b/>
          <w:bCs/>
          <w:sz w:val="28"/>
          <w:szCs w:val="28"/>
        </w:rPr>
      </w:pPr>
      <w:r w:rsidRPr="005F7CED">
        <w:rPr>
          <w:b/>
          <w:bCs/>
          <w:sz w:val="28"/>
          <w:szCs w:val="28"/>
        </w:rPr>
        <w:t>Registry</w:t>
      </w:r>
      <w:r w:rsidRPr="005F7CED">
        <w:rPr>
          <w:b/>
          <w:bCs/>
          <w:spacing w:val="-7"/>
          <w:sz w:val="28"/>
          <w:szCs w:val="28"/>
        </w:rPr>
        <w:t xml:space="preserve"> </w:t>
      </w:r>
      <w:r w:rsidRPr="005F7CED">
        <w:rPr>
          <w:b/>
          <w:bCs/>
          <w:sz w:val="28"/>
          <w:szCs w:val="28"/>
        </w:rPr>
        <w:t>Operator</w:t>
      </w:r>
      <w:r w:rsidRPr="005F7CED">
        <w:rPr>
          <w:b/>
          <w:bCs/>
          <w:spacing w:val="-4"/>
          <w:sz w:val="28"/>
          <w:szCs w:val="28"/>
        </w:rPr>
        <w:t xml:space="preserve"> </w:t>
      </w:r>
      <w:r w:rsidRPr="005F7CED">
        <w:rPr>
          <w:b/>
          <w:bCs/>
          <w:spacing w:val="-2"/>
          <w:sz w:val="28"/>
          <w:szCs w:val="28"/>
        </w:rPr>
        <w:t>Obligations</w:t>
      </w:r>
    </w:p>
    <w:p w14:paraId="4C00E9CC" w14:textId="77777777" w:rsidR="00F443E7" w:rsidRPr="00186166" w:rsidRDefault="00F443E7">
      <w:pPr>
        <w:pStyle w:val="BodyText"/>
        <w:spacing w:before="5"/>
        <w:rPr>
          <w:sz w:val="22"/>
          <w:szCs w:val="22"/>
        </w:rPr>
      </w:pPr>
    </w:p>
    <w:p w14:paraId="5A160BB4" w14:textId="77777777" w:rsidR="00F443E7" w:rsidRPr="005F7CED" w:rsidRDefault="00E05DFB">
      <w:pPr>
        <w:pStyle w:val="Heading2"/>
        <w:rPr>
          <w:b/>
          <w:bCs/>
          <w:sz w:val="22"/>
          <w:szCs w:val="22"/>
        </w:rPr>
      </w:pPr>
      <w:r w:rsidRPr="005F7CED">
        <w:rPr>
          <w:b/>
          <w:bCs/>
          <w:sz w:val="22"/>
          <w:szCs w:val="22"/>
        </w:rPr>
        <w:t>Section 4,</w:t>
      </w:r>
      <w:r w:rsidRPr="005F7CED">
        <w:rPr>
          <w:b/>
          <w:bCs/>
          <w:spacing w:val="-6"/>
          <w:sz w:val="22"/>
          <w:szCs w:val="22"/>
        </w:rPr>
        <w:t xml:space="preserve"> </w:t>
      </w:r>
      <w:r w:rsidRPr="005F7CED">
        <w:rPr>
          <w:b/>
          <w:bCs/>
          <w:sz w:val="22"/>
          <w:szCs w:val="22"/>
        </w:rPr>
        <w:t>Specification 6</w:t>
      </w:r>
      <w:r w:rsidRPr="005F7CED">
        <w:rPr>
          <w:b/>
          <w:bCs/>
          <w:spacing w:val="-5"/>
          <w:sz w:val="22"/>
          <w:szCs w:val="22"/>
        </w:rPr>
        <w:t xml:space="preserve"> </w:t>
      </w:r>
      <w:r w:rsidRPr="005F7CED">
        <w:rPr>
          <w:b/>
          <w:bCs/>
          <w:sz w:val="22"/>
          <w:szCs w:val="22"/>
        </w:rPr>
        <w:t>of</w:t>
      </w:r>
      <w:r w:rsidRPr="005F7CED">
        <w:rPr>
          <w:b/>
          <w:bCs/>
          <w:spacing w:val="-6"/>
          <w:sz w:val="22"/>
          <w:szCs w:val="22"/>
        </w:rPr>
        <w:t xml:space="preserve"> </w:t>
      </w:r>
      <w:r w:rsidRPr="005F7CED">
        <w:rPr>
          <w:b/>
          <w:bCs/>
          <w:sz w:val="22"/>
          <w:szCs w:val="22"/>
        </w:rPr>
        <w:t>the</w:t>
      </w:r>
      <w:r w:rsidRPr="005F7CED">
        <w:rPr>
          <w:b/>
          <w:bCs/>
          <w:spacing w:val="-5"/>
          <w:sz w:val="22"/>
          <w:szCs w:val="22"/>
        </w:rPr>
        <w:t xml:space="preserve"> RA</w:t>
      </w:r>
    </w:p>
    <w:p w14:paraId="1ACBD501" w14:textId="77777777" w:rsidR="00F443E7" w:rsidRPr="00186166" w:rsidRDefault="00E05DFB">
      <w:pPr>
        <w:pStyle w:val="BodyText"/>
        <w:spacing w:before="172" w:line="276" w:lineRule="auto"/>
        <w:ind w:left="100"/>
        <w:rPr>
          <w:sz w:val="22"/>
          <w:szCs w:val="22"/>
        </w:rPr>
      </w:pPr>
      <w:r w:rsidRPr="00186166">
        <w:rPr>
          <w:sz w:val="22"/>
          <w:szCs w:val="22"/>
        </w:rPr>
        <w:t>Specification 6,</w:t>
      </w:r>
      <w:r w:rsidRPr="00186166">
        <w:rPr>
          <w:spacing w:val="-1"/>
          <w:sz w:val="22"/>
          <w:szCs w:val="22"/>
        </w:rPr>
        <w:t xml:space="preserve"> </w:t>
      </w:r>
      <w:r w:rsidRPr="00186166">
        <w:rPr>
          <w:sz w:val="22"/>
          <w:szCs w:val="22"/>
        </w:rPr>
        <w:t>Section 4 of</w:t>
      </w:r>
      <w:r w:rsidRPr="00186166">
        <w:rPr>
          <w:spacing w:val="-1"/>
          <w:sz w:val="22"/>
          <w:szCs w:val="22"/>
        </w:rPr>
        <w:t xml:space="preserve"> </w:t>
      </w:r>
      <w:r w:rsidRPr="00186166">
        <w:rPr>
          <w:sz w:val="22"/>
          <w:szCs w:val="22"/>
        </w:rPr>
        <w:t>the RA requires the</w:t>
      </w:r>
      <w:r w:rsidRPr="00186166">
        <w:rPr>
          <w:spacing w:val="-3"/>
          <w:sz w:val="22"/>
          <w:szCs w:val="22"/>
        </w:rPr>
        <w:t xml:space="preserve"> </w:t>
      </w:r>
      <w:r w:rsidRPr="00186166">
        <w:rPr>
          <w:sz w:val="22"/>
          <w:szCs w:val="22"/>
        </w:rPr>
        <w:t>publication,</w:t>
      </w:r>
      <w:r w:rsidRPr="00186166">
        <w:rPr>
          <w:spacing w:val="-1"/>
          <w:sz w:val="22"/>
          <w:szCs w:val="22"/>
        </w:rPr>
        <w:t xml:space="preserve"> </w:t>
      </w:r>
      <w:r w:rsidRPr="00186166">
        <w:rPr>
          <w:sz w:val="22"/>
          <w:szCs w:val="22"/>
        </w:rPr>
        <w:t>and provision to ICANN,</w:t>
      </w:r>
      <w:r w:rsidRPr="00186166">
        <w:rPr>
          <w:spacing w:val="-1"/>
          <w:sz w:val="22"/>
          <w:szCs w:val="22"/>
        </w:rPr>
        <w:t xml:space="preserve"> </w:t>
      </w:r>
      <w:r w:rsidRPr="00186166">
        <w:rPr>
          <w:sz w:val="22"/>
          <w:szCs w:val="22"/>
        </w:rPr>
        <w:t>of contact</w:t>
      </w:r>
      <w:r w:rsidRPr="00186166">
        <w:rPr>
          <w:spacing w:val="-6"/>
          <w:sz w:val="22"/>
          <w:szCs w:val="22"/>
        </w:rPr>
        <w:t xml:space="preserve"> </w:t>
      </w:r>
      <w:r w:rsidRPr="00186166">
        <w:rPr>
          <w:sz w:val="22"/>
          <w:szCs w:val="22"/>
        </w:rPr>
        <w:t>details</w:t>
      </w:r>
      <w:r w:rsidRPr="00186166">
        <w:rPr>
          <w:spacing w:val="-4"/>
          <w:sz w:val="22"/>
          <w:szCs w:val="22"/>
        </w:rPr>
        <w:t xml:space="preserve"> </w:t>
      </w:r>
      <w:r w:rsidRPr="00186166">
        <w:rPr>
          <w:sz w:val="22"/>
          <w:szCs w:val="22"/>
        </w:rPr>
        <w:t>for</w:t>
      </w:r>
      <w:r w:rsidRPr="00186166">
        <w:rPr>
          <w:spacing w:val="-4"/>
          <w:sz w:val="22"/>
          <w:szCs w:val="22"/>
        </w:rPr>
        <w:t xml:space="preserve"> </w:t>
      </w:r>
      <w:r w:rsidRPr="00186166">
        <w:rPr>
          <w:sz w:val="22"/>
          <w:szCs w:val="22"/>
        </w:rPr>
        <w:t>handling</w:t>
      </w:r>
      <w:r w:rsidRPr="00186166">
        <w:rPr>
          <w:spacing w:val="-3"/>
          <w:sz w:val="22"/>
          <w:szCs w:val="22"/>
        </w:rPr>
        <w:t xml:space="preserve"> </w:t>
      </w:r>
      <w:r w:rsidRPr="00186166">
        <w:rPr>
          <w:sz w:val="22"/>
          <w:szCs w:val="22"/>
        </w:rPr>
        <w:t>inquiries</w:t>
      </w:r>
      <w:r w:rsidRPr="00186166">
        <w:rPr>
          <w:spacing w:val="-4"/>
          <w:sz w:val="22"/>
          <w:szCs w:val="22"/>
        </w:rPr>
        <w:t xml:space="preserve"> </w:t>
      </w:r>
      <w:r w:rsidRPr="00186166">
        <w:rPr>
          <w:sz w:val="22"/>
          <w:szCs w:val="22"/>
        </w:rPr>
        <w:t>related</w:t>
      </w:r>
      <w:r w:rsidRPr="00186166">
        <w:rPr>
          <w:spacing w:val="-3"/>
          <w:sz w:val="22"/>
          <w:szCs w:val="22"/>
        </w:rPr>
        <w:t xml:space="preserve"> </w:t>
      </w:r>
      <w:r w:rsidRPr="00186166">
        <w:rPr>
          <w:sz w:val="22"/>
          <w:szCs w:val="22"/>
        </w:rPr>
        <w:t>to</w:t>
      </w:r>
      <w:r w:rsidRPr="00186166">
        <w:rPr>
          <w:spacing w:val="-3"/>
          <w:sz w:val="22"/>
          <w:szCs w:val="22"/>
        </w:rPr>
        <w:t xml:space="preserve"> </w:t>
      </w:r>
      <w:r w:rsidRPr="00186166">
        <w:rPr>
          <w:sz w:val="22"/>
          <w:szCs w:val="22"/>
        </w:rPr>
        <w:t>malicious</w:t>
      </w:r>
      <w:r w:rsidRPr="00186166">
        <w:rPr>
          <w:spacing w:val="-4"/>
          <w:sz w:val="22"/>
          <w:szCs w:val="22"/>
        </w:rPr>
        <w:t xml:space="preserve"> </w:t>
      </w:r>
      <w:r w:rsidRPr="00186166">
        <w:rPr>
          <w:sz w:val="22"/>
          <w:szCs w:val="22"/>
        </w:rPr>
        <w:t>conduct</w:t>
      </w:r>
      <w:r w:rsidRPr="00186166">
        <w:rPr>
          <w:spacing w:val="-6"/>
          <w:sz w:val="22"/>
          <w:szCs w:val="22"/>
        </w:rPr>
        <w:t xml:space="preserve"> </w:t>
      </w:r>
      <w:r w:rsidRPr="00186166">
        <w:rPr>
          <w:sz w:val="22"/>
          <w:szCs w:val="22"/>
        </w:rPr>
        <w:t>in</w:t>
      </w:r>
      <w:r w:rsidRPr="00186166">
        <w:rPr>
          <w:spacing w:val="-3"/>
          <w:sz w:val="22"/>
          <w:szCs w:val="22"/>
        </w:rPr>
        <w:t xml:space="preserve"> </w:t>
      </w:r>
      <w:r w:rsidRPr="00186166">
        <w:rPr>
          <w:sz w:val="22"/>
          <w:szCs w:val="22"/>
        </w:rPr>
        <w:t>the top-level</w:t>
      </w:r>
      <w:r w:rsidRPr="00186166">
        <w:rPr>
          <w:spacing w:val="-3"/>
          <w:sz w:val="22"/>
          <w:szCs w:val="22"/>
        </w:rPr>
        <w:t xml:space="preserve"> </w:t>
      </w:r>
      <w:r w:rsidRPr="00186166">
        <w:rPr>
          <w:sz w:val="22"/>
          <w:szCs w:val="22"/>
        </w:rPr>
        <w:t>domain (TLD).</w:t>
      </w:r>
      <w:r w:rsidRPr="00186166">
        <w:rPr>
          <w:spacing w:val="-3"/>
          <w:sz w:val="22"/>
          <w:szCs w:val="22"/>
        </w:rPr>
        <w:t xml:space="preserve"> </w:t>
      </w:r>
      <w:r w:rsidRPr="00186166">
        <w:rPr>
          <w:sz w:val="22"/>
          <w:szCs w:val="22"/>
        </w:rPr>
        <w:t>It</w:t>
      </w:r>
      <w:r w:rsidRPr="00186166">
        <w:rPr>
          <w:spacing w:val="-3"/>
          <w:sz w:val="22"/>
          <w:szCs w:val="22"/>
        </w:rPr>
        <w:t xml:space="preserve"> </w:t>
      </w:r>
      <w:r w:rsidRPr="00186166">
        <w:rPr>
          <w:sz w:val="22"/>
          <w:szCs w:val="22"/>
        </w:rPr>
        <w:t>also includes requirements related to the removal of</w:t>
      </w:r>
      <w:r w:rsidRPr="00186166">
        <w:rPr>
          <w:spacing w:val="-3"/>
          <w:sz w:val="22"/>
          <w:szCs w:val="22"/>
        </w:rPr>
        <w:t xml:space="preserve"> </w:t>
      </w:r>
      <w:r w:rsidRPr="00186166">
        <w:rPr>
          <w:sz w:val="22"/>
          <w:szCs w:val="22"/>
        </w:rPr>
        <w:t>orphan glue records when used in connection with malicious conduct. The requirements in this Specification have been amended as follows:</w:t>
      </w:r>
    </w:p>
    <w:p w14:paraId="18B74E53" w14:textId="77777777" w:rsidR="00F443E7" w:rsidRPr="00186166" w:rsidRDefault="00F443E7">
      <w:pPr>
        <w:spacing w:line="276" w:lineRule="auto"/>
        <w:sectPr w:rsidR="00F443E7" w:rsidRPr="00186166">
          <w:pgSz w:w="12240" w:h="15840"/>
          <w:pgMar w:top="1340" w:right="1340" w:bottom="940" w:left="1340" w:header="731" w:footer="759" w:gutter="0"/>
          <w:cols w:space="720"/>
        </w:sectPr>
      </w:pPr>
    </w:p>
    <w:p w14:paraId="4B447A27" w14:textId="77777777" w:rsidR="00F443E7" w:rsidRPr="00186166" w:rsidRDefault="00E05DFB">
      <w:pPr>
        <w:pStyle w:val="Heading3"/>
        <w:spacing w:before="84" w:line="276" w:lineRule="auto"/>
        <w:rPr>
          <w:sz w:val="22"/>
          <w:szCs w:val="22"/>
        </w:rPr>
      </w:pPr>
      <w:r w:rsidRPr="00186166">
        <w:rPr>
          <w:sz w:val="22"/>
          <w:szCs w:val="22"/>
        </w:rPr>
        <w:lastRenderedPageBreak/>
        <w:t>Requirements</w:t>
      </w:r>
      <w:r w:rsidRPr="00186166">
        <w:rPr>
          <w:spacing w:val="-5"/>
          <w:sz w:val="22"/>
          <w:szCs w:val="22"/>
        </w:rPr>
        <w:t xml:space="preserve"> </w:t>
      </w:r>
      <w:r w:rsidRPr="00186166">
        <w:rPr>
          <w:sz w:val="22"/>
          <w:szCs w:val="22"/>
        </w:rPr>
        <w:t>Relating</w:t>
      </w:r>
      <w:r w:rsidRPr="00186166">
        <w:rPr>
          <w:spacing w:val="-6"/>
          <w:sz w:val="22"/>
          <w:szCs w:val="22"/>
        </w:rPr>
        <w:t xml:space="preserve"> </w:t>
      </w:r>
      <w:r w:rsidRPr="00186166">
        <w:rPr>
          <w:sz w:val="22"/>
          <w:szCs w:val="22"/>
        </w:rPr>
        <w:t>to</w:t>
      </w:r>
      <w:r w:rsidRPr="00186166">
        <w:rPr>
          <w:spacing w:val="-6"/>
          <w:sz w:val="22"/>
          <w:szCs w:val="22"/>
        </w:rPr>
        <w:t xml:space="preserve"> </w:t>
      </w:r>
      <w:r w:rsidRPr="00186166">
        <w:rPr>
          <w:sz w:val="22"/>
          <w:szCs w:val="22"/>
        </w:rPr>
        <w:t>the</w:t>
      </w:r>
      <w:r w:rsidRPr="00186166">
        <w:rPr>
          <w:spacing w:val="-3"/>
          <w:sz w:val="22"/>
          <w:szCs w:val="22"/>
        </w:rPr>
        <w:t xml:space="preserve"> </w:t>
      </w:r>
      <w:r w:rsidRPr="00186166">
        <w:rPr>
          <w:sz w:val="22"/>
          <w:szCs w:val="22"/>
        </w:rPr>
        <w:t>Publication</w:t>
      </w:r>
      <w:r w:rsidRPr="00186166">
        <w:rPr>
          <w:spacing w:val="-3"/>
          <w:sz w:val="22"/>
          <w:szCs w:val="22"/>
        </w:rPr>
        <w:t xml:space="preserve"> </w:t>
      </w:r>
      <w:r w:rsidRPr="00186166">
        <w:rPr>
          <w:sz w:val="22"/>
          <w:szCs w:val="22"/>
        </w:rPr>
        <w:t>and</w:t>
      </w:r>
      <w:r w:rsidRPr="00186166">
        <w:rPr>
          <w:spacing w:val="-6"/>
          <w:sz w:val="22"/>
          <w:szCs w:val="22"/>
        </w:rPr>
        <w:t xml:space="preserve"> </w:t>
      </w:r>
      <w:r w:rsidRPr="00186166">
        <w:rPr>
          <w:sz w:val="22"/>
          <w:szCs w:val="22"/>
        </w:rPr>
        <w:t>Maintenance</w:t>
      </w:r>
      <w:r w:rsidRPr="00186166">
        <w:rPr>
          <w:spacing w:val="-6"/>
          <w:sz w:val="22"/>
          <w:szCs w:val="22"/>
        </w:rPr>
        <w:t xml:space="preserve"> </w:t>
      </w:r>
      <w:r w:rsidRPr="00186166">
        <w:rPr>
          <w:sz w:val="22"/>
          <w:szCs w:val="22"/>
        </w:rPr>
        <w:t>of</w:t>
      </w:r>
      <w:r w:rsidRPr="00186166">
        <w:rPr>
          <w:spacing w:val="-4"/>
          <w:sz w:val="22"/>
          <w:szCs w:val="22"/>
        </w:rPr>
        <w:t xml:space="preserve"> </w:t>
      </w:r>
      <w:r w:rsidRPr="00186166">
        <w:rPr>
          <w:sz w:val="22"/>
          <w:szCs w:val="22"/>
        </w:rPr>
        <w:t>Abuse Contacts (Base RA Specification 6, Section 4.1)</w:t>
      </w:r>
    </w:p>
    <w:p w14:paraId="1D0F0642" w14:textId="77777777" w:rsidR="00F443E7" w:rsidRPr="00186166" w:rsidRDefault="00F443E7">
      <w:pPr>
        <w:pStyle w:val="BodyText"/>
        <w:rPr>
          <w:sz w:val="22"/>
          <w:szCs w:val="22"/>
        </w:rPr>
      </w:pPr>
    </w:p>
    <w:p w14:paraId="646FCE84" w14:textId="77777777" w:rsidR="00F443E7" w:rsidRPr="00186166" w:rsidRDefault="00E05DFB">
      <w:pPr>
        <w:pStyle w:val="Heading4"/>
        <w:jc w:val="both"/>
        <w:rPr>
          <w:sz w:val="22"/>
          <w:szCs w:val="22"/>
        </w:rPr>
      </w:pPr>
      <w:r w:rsidRPr="00186166">
        <w:rPr>
          <w:sz w:val="22"/>
          <w:szCs w:val="22"/>
        </w:rPr>
        <w:t>Where</w:t>
      </w:r>
      <w:r w:rsidRPr="00186166">
        <w:rPr>
          <w:spacing w:val="-1"/>
          <w:sz w:val="22"/>
          <w:szCs w:val="22"/>
        </w:rPr>
        <w:t xml:space="preserve"> </w:t>
      </w:r>
      <w:r w:rsidRPr="00186166">
        <w:rPr>
          <w:sz w:val="22"/>
          <w:szCs w:val="22"/>
        </w:rPr>
        <w:t>to</w:t>
      </w:r>
      <w:r w:rsidRPr="00186166">
        <w:rPr>
          <w:spacing w:val="-2"/>
          <w:sz w:val="22"/>
          <w:szCs w:val="22"/>
        </w:rPr>
        <w:t xml:space="preserve"> </w:t>
      </w:r>
      <w:r w:rsidRPr="00186166">
        <w:rPr>
          <w:sz w:val="22"/>
          <w:szCs w:val="22"/>
        </w:rPr>
        <w:t>Report</w:t>
      </w:r>
      <w:r w:rsidRPr="00186166">
        <w:rPr>
          <w:spacing w:val="-2"/>
          <w:sz w:val="22"/>
          <w:szCs w:val="22"/>
        </w:rPr>
        <w:t xml:space="preserve"> Abuse</w:t>
      </w:r>
    </w:p>
    <w:p w14:paraId="3052952A" w14:textId="77777777" w:rsidR="00F443E7" w:rsidRPr="00186166" w:rsidRDefault="00E05DFB">
      <w:pPr>
        <w:pStyle w:val="BodyText"/>
        <w:spacing w:before="44" w:line="276" w:lineRule="auto"/>
        <w:ind w:left="100" w:right="177"/>
        <w:jc w:val="both"/>
        <w:rPr>
          <w:sz w:val="22"/>
          <w:szCs w:val="22"/>
        </w:rPr>
      </w:pPr>
      <w:r w:rsidRPr="00186166">
        <w:rPr>
          <w:sz w:val="22"/>
          <w:szCs w:val="22"/>
        </w:rPr>
        <w:t>To</w:t>
      </w:r>
      <w:r w:rsidRPr="00186166">
        <w:rPr>
          <w:spacing w:val="-3"/>
          <w:sz w:val="22"/>
          <w:szCs w:val="22"/>
        </w:rPr>
        <w:t xml:space="preserve"> </w:t>
      </w:r>
      <w:r w:rsidRPr="00186166">
        <w:rPr>
          <w:sz w:val="22"/>
          <w:szCs w:val="22"/>
        </w:rPr>
        <w:t>facilitate</w:t>
      </w:r>
      <w:r w:rsidRPr="00186166">
        <w:rPr>
          <w:spacing w:val="-3"/>
          <w:sz w:val="22"/>
          <w:szCs w:val="22"/>
        </w:rPr>
        <w:t xml:space="preserve"> </w:t>
      </w:r>
      <w:r w:rsidRPr="00186166">
        <w:rPr>
          <w:sz w:val="22"/>
          <w:szCs w:val="22"/>
        </w:rPr>
        <w:t>submission</w:t>
      </w:r>
      <w:r w:rsidRPr="00186166">
        <w:rPr>
          <w:spacing w:val="-3"/>
          <w:sz w:val="22"/>
          <w:szCs w:val="22"/>
        </w:rPr>
        <w:t xml:space="preserve"> </w:t>
      </w:r>
      <w:r w:rsidRPr="00186166">
        <w:rPr>
          <w:sz w:val="22"/>
          <w:szCs w:val="22"/>
        </w:rPr>
        <w:t>of</w:t>
      </w:r>
      <w:r w:rsidRPr="00186166">
        <w:rPr>
          <w:spacing w:val="-6"/>
          <w:sz w:val="22"/>
          <w:szCs w:val="22"/>
        </w:rPr>
        <w:t xml:space="preserve"> </w:t>
      </w:r>
      <w:r w:rsidRPr="00186166">
        <w:rPr>
          <w:sz w:val="22"/>
          <w:szCs w:val="22"/>
        </w:rPr>
        <w:t>reports</w:t>
      </w:r>
      <w:r w:rsidRPr="00186166">
        <w:rPr>
          <w:spacing w:val="-4"/>
          <w:sz w:val="22"/>
          <w:szCs w:val="22"/>
        </w:rPr>
        <w:t xml:space="preserve"> </w:t>
      </w:r>
      <w:r w:rsidRPr="00186166">
        <w:rPr>
          <w:sz w:val="22"/>
          <w:szCs w:val="22"/>
        </w:rPr>
        <w:t>from</w:t>
      </w:r>
      <w:r w:rsidRPr="00186166">
        <w:rPr>
          <w:spacing w:val="-4"/>
          <w:sz w:val="22"/>
          <w:szCs w:val="22"/>
        </w:rPr>
        <w:t xml:space="preserve"> </w:t>
      </w:r>
      <w:r w:rsidRPr="00186166">
        <w:rPr>
          <w:sz w:val="22"/>
          <w:szCs w:val="22"/>
        </w:rPr>
        <w:t>any</w:t>
      </w:r>
      <w:r w:rsidRPr="00186166">
        <w:rPr>
          <w:spacing w:val="-4"/>
          <w:sz w:val="22"/>
          <w:szCs w:val="22"/>
        </w:rPr>
        <w:t xml:space="preserve"> </w:t>
      </w:r>
      <w:r w:rsidRPr="00186166">
        <w:rPr>
          <w:sz w:val="22"/>
          <w:szCs w:val="22"/>
        </w:rPr>
        <w:t>party</w:t>
      </w:r>
      <w:r w:rsidRPr="00186166">
        <w:rPr>
          <w:spacing w:val="-4"/>
          <w:sz w:val="22"/>
          <w:szCs w:val="22"/>
        </w:rPr>
        <w:t xml:space="preserve"> </w:t>
      </w:r>
      <w:r w:rsidRPr="00186166">
        <w:rPr>
          <w:sz w:val="22"/>
          <w:szCs w:val="22"/>
        </w:rPr>
        <w:t>alleging</w:t>
      </w:r>
      <w:r w:rsidRPr="00186166">
        <w:rPr>
          <w:spacing w:val="-3"/>
          <w:sz w:val="22"/>
          <w:szCs w:val="22"/>
        </w:rPr>
        <w:t xml:space="preserve"> </w:t>
      </w:r>
      <w:r w:rsidRPr="00186166">
        <w:rPr>
          <w:sz w:val="22"/>
          <w:szCs w:val="22"/>
        </w:rPr>
        <w:t>malicious</w:t>
      </w:r>
      <w:r w:rsidRPr="00186166">
        <w:rPr>
          <w:spacing w:val="-4"/>
          <w:sz w:val="22"/>
          <w:szCs w:val="22"/>
        </w:rPr>
        <w:t xml:space="preserve"> </w:t>
      </w:r>
      <w:r w:rsidRPr="00186166">
        <w:rPr>
          <w:sz w:val="22"/>
          <w:szCs w:val="22"/>
        </w:rPr>
        <w:t>conduct</w:t>
      </w:r>
      <w:r w:rsidRPr="00186166">
        <w:rPr>
          <w:spacing w:val="-6"/>
          <w:sz w:val="22"/>
          <w:szCs w:val="22"/>
        </w:rPr>
        <w:t xml:space="preserve"> </w:t>
      </w:r>
      <w:r w:rsidRPr="00186166">
        <w:rPr>
          <w:sz w:val="22"/>
          <w:szCs w:val="22"/>
        </w:rPr>
        <w:t>in</w:t>
      </w:r>
      <w:r w:rsidRPr="00186166">
        <w:rPr>
          <w:spacing w:val="-3"/>
          <w:sz w:val="22"/>
          <w:szCs w:val="22"/>
        </w:rPr>
        <w:t xml:space="preserve"> </w:t>
      </w:r>
      <w:r w:rsidRPr="00186166">
        <w:rPr>
          <w:sz w:val="22"/>
          <w:szCs w:val="22"/>
        </w:rPr>
        <w:t>the</w:t>
      </w:r>
      <w:r w:rsidRPr="00186166">
        <w:rPr>
          <w:spacing w:val="-3"/>
          <w:sz w:val="22"/>
          <w:szCs w:val="22"/>
        </w:rPr>
        <w:t xml:space="preserve"> </w:t>
      </w:r>
      <w:r w:rsidRPr="00186166">
        <w:rPr>
          <w:sz w:val="22"/>
          <w:szCs w:val="22"/>
        </w:rPr>
        <w:t>TLD, including</w:t>
      </w:r>
      <w:r w:rsidRPr="00186166">
        <w:rPr>
          <w:spacing w:val="-1"/>
          <w:sz w:val="22"/>
          <w:szCs w:val="22"/>
        </w:rPr>
        <w:t xml:space="preserve"> </w:t>
      </w:r>
      <w:r w:rsidRPr="00186166">
        <w:rPr>
          <w:sz w:val="22"/>
          <w:szCs w:val="22"/>
        </w:rPr>
        <w:t>DNS</w:t>
      </w:r>
      <w:r w:rsidRPr="00186166">
        <w:rPr>
          <w:spacing w:val="-2"/>
          <w:sz w:val="22"/>
          <w:szCs w:val="22"/>
        </w:rPr>
        <w:t xml:space="preserve"> </w:t>
      </w:r>
      <w:r w:rsidRPr="00186166">
        <w:rPr>
          <w:sz w:val="22"/>
          <w:szCs w:val="22"/>
        </w:rPr>
        <w:t>Abuse,</w:t>
      </w:r>
      <w:r w:rsidRPr="00186166">
        <w:rPr>
          <w:spacing w:val="-4"/>
          <w:sz w:val="22"/>
          <w:szCs w:val="22"/>
        </w:rPr>
        <w:t xml:space="preserve"> </w:t>
      </w:r>
      <w:r w:rsidRPr="00186166">
        <w:rPr>
          <w:sz w:val="22"/>
          <w:szCs w:val="22"/>
        </w:rPr>
        <w:t>the</w:t>
      </w:r>
      <w:r w:rsidRPr="00186166">
        <w:rPr>
          <w:spacing w:val="-1"/>
          <w:sz w:val="22"/>
          <w:szCs w:val="22"/>
        </w:rPr>
        <w:t xml:space="preserve"> </w:t>
      </w:r>
      <w:r w:rsidRPr="00186166">
        <w:rPr>
          <w:sz w:val="22"/>
          <w:szCs w:val="22"/>
        </w:rPr>
        <w:t>registry</w:t>
      </w:r>
      <w:r w:rsidRPr="00186166">
        <w:rPr>
          <w:spacing w:val="-2"/>
          <w:sz w:val="22"/>
          <w:szCs w:val="22"/>
        </w:rPr>
        <w:t xml:space="preserve"> </w:t>
      </w:r>
      <w:r w:rsidRPr="00186166">
        <w:rPr>
          <w:sz w:val="22"/>
          <w:szCs w:val="22"/>
        </w:rPr>
        <w:t>operator</w:t>
      </w:r>
      <w:r w:rsidRPr="00186166">
        <w:rPr>
          <w:spacing w:val="-2"/>
          <w:sz w:val="22"/>
          <w:szCs w:val="22"/>
        </w:rPr>
        <w:t xml:space="preserve"> </w:t>
      </w:r>
      <w:r w:rsidRPr="00186166">
        <w:rPr>
          <w:sz w:val="22"/>
          <w:szCs w:val="22"/>
        </w:rPr>
        <w:t>must</w:t>
      </w:r>
      <w:r w:rsidRPr="00186166">
        <w:rPr>
          <w:spacing w:val="-4"/>
          <w:sz w:val="22"/>
          <w:szCs w:val="22"/>
        </w:rPr>
        <w:t xml:space="preserve"> </w:t>
      </w:r>
      <w:r w:rsidRPr="00186166">
        <w:rPr>
          <w:sz w:val="22"/>
          <w:szCs w:val="22"/>
        </w:rPr>
        <w:t>publish an</w:t>
      </w:r>
      <w:r w:rsidRPr="00186166">
        <w:rPr>
          <w:spacing w:val="-1"/>
          <w:sz w:val="22"/>
          <w:szCs w:val="22"/>
        </w:rPr>
        <w:t xml:space="preserve"> </w:t>
      </w:r>
      <w:r w:rsidRPr="00186166">
        <w:rPr>
          <w:sz w:val="22"/>
          <w:szCs w:val="22"/>
        </w:rPr>
        <w:t>email</w:t>
      </w:r>
      <w:r w:rsidRPr="00186166">
        <w:rPr>
          <w:spacing w:val="-1"/>
          <w:sz w:val="22"/>
          <w:szCs w:val="22"/>
        </w:rPr>
        <w:t xml:space="preserve"> </w:t>
      </w:r>
      <w:r w:rsidRPr="00186166">
        <w:rPr>
          <w:sz w:val="22"/>
          <w:szCs w:val="22"/>
        </w:rPr>
        <w:t>address</w:t>
      </w:r>
      <w:r w:rsidRPr="00186166">
        <w:rPr>
          <w:spacing w:val="-2"/>
          <w:sz w:val="22"/>
          <w:szCs w:val="22"/>
        </w:rPr>
        <w:t xml:space="preserve"> </w:t>
      </w:r>
      <w:r w:rsidRPr="00186166">
        <w:rPr>
          <w:sz w:val="22"/>
          <w:szCs w:val="22"/>
        </w:rPr>
        <w:t>or</w:t>
      </w:r>
      <w:r w:rsidRPr="00186166">
        <w:rPr>
          <w:spacing w:val="-2"/>
          <w:sz w:val="22"/>
          <w:szCs w:val="22"/>
        </w:rPr>
        <w:t xml:space="preserve"> </w:t>
      </w:r>
      <w:commentRangeStart w:id="38"/>
      <w:r w:rsidRPr="00186166">
        <w:rPr>
          <w:sz w:val="22"/>
          <w:szCs w:val="22"/>
        </w:rPr>
        <w:t>web</w:t>
      </w:r>
      <w:r w:rsidRPr="00186166">
        <w:rPr>
          <w:spacing w:val="-1"/>
          <w:sz w:val="22"/>
          <w:szCs w:val="22"/>
        </w:rPr>
        <w:t xml:space="preserve"> </w:t>
      </w:r>
      <w:r w:rsidRPr="00186166">
        <w:rPr>
          <w:sz w:val="22"/>
          <w:szCs w:val="22"/>
        </w:rPr>
        <w:t>form</w:t>
      </w:r>
      <w:commentRangeEnd w:id="38"/>
      <w:r w:rsidR="00623667" w:rsidRPr="00186166">
        <w:rPr>
          <w:rStyle w:val="CommentReference"/>
          <w:sz w:val="22"/>
          <w:szCs w:val="22"/>
        </w:rPr>
        <w:commentReference w:id="38"/>
      </w:r>
      <w:r w:rsidRPr="00186166">
        <w:rPr>
          <w:sz w:val="22"/>
          <w:szCs w:val="22"/>
        </w:rPr>
        <w:t>, a mailing address, and a primary contact for handling such reports.</w:t>
      </w:r>
    </w:p>
    <w:p w14:paraId="6B3145B8" w14:textId="77777777" w:rsidR="00F443E7" w:rsidRPr="00186166" w:rsidRDefault="00F443E7">
      <w:pPr>
        <w:pStyle w:val="BodyText"/>
        <w:spacing w:before="8"/>
        <w:rPr>
          <w:sz w:val="22"/>
          <w:szCs w:val="22"/>
        </w:rPr>
      </w:pPr>
    </w:p>
    <w:p w14:paraId="5C4C9F66" w14:textId="77777777" w:rsidR="00F443E7" w:rsidRPr="00186166" w:rsidRDefault="00E05DFB">
      <w:pPr>
        <w:pStyle w:val="BodyText"/>
        <w:spacing w:line="276" w:lineRule="auto"/>
        <w:ind w:left="100" w:right="211"/>
        <w:rPr>
          <w:sz w:val="22"/>
          <w:szCs w:val="22"/>
        </w:rPr>
      </w:pPr>
      <w:r w:rsidRPr="00186166">
        <w:rPr>
          <w:sz w:val="22"/>
          <w:szCs w:val="22"/>
        </w:rPr>
        <w:t>A</w:t>
      </w:r>
      <w:r w:rsidRPr="00186166">
        <w:rPr>
          <w:spacing w:val="-3"/>
          <w:sz w:val="22"/>
          <w:szCs w:val="22"/>
        </w:rPr>
        <w:t xml:space="preserve"> </w:t>
      </w:r>
      <w:r w:rsidRPr="00186166">
        <w:rPr>
          <w:sz w:val="22"/>
          <w:szCs w:val="22"/>
        </w:rPr>
        <w:t>registry</w:t>
      </w:r>
      <w:r w:rsidRPr="00186166">
        <w:rPr>
          <w:spacing w:val="-3"/>
          <w:sz w:val="22"/>
          <w:szCs w:val="22"/>
        </w:rPr>
        <w:t xml:space="preserve"> </w:t>
      </w:r>
      <w:r w:rsidRPr="00186166">
        <w:rPr>
          <w:sz w:val="22"/>
          <w:szCs w:val="22"/>
        </w:rPr>
        <w:t>operator’s</w:t>
      </w:r>
      <w:r w:rsidRPr="00186166">
        <w:rPr>
          <w:spacing w:val="-3"/>
          <w:sz w:val="22"/>
          <w:szCs w:val="22"/>
        </w:rPr>
        <w:t xml:space="preserve"> </w:t>
      </w:r>
      <w:r w:rsidRPr="00186166">
        <w:rPr>
          <w:sz w:val="22"/>
          <w:szCs w:val="22"/>
        </w:rPr>
        <w:t>homepage that</w:t>
      </w:r>
      <w:r w:rsidRPr="00186166">
        <w:rPr>
          <w:spacing w:val="-5"/>
          <w:sz w:val="22"/>
          <w:szCs w:val="22"/>
        </w:rPr>
        <w:t xml:space="preserve"> </w:t>
      </w:r>
      <w:r w:rsidRPr="00186166">
        <w:rPr>
          <w:sz w:val="22"/>
          <w:szCs w:val="22"/>
        </w:rPr>
        <w:t>clearly</w:t>
      </w:r>
      <w:r w:rsidRPr="00186166">
        <w:rPr>
          <w:spacing w:val="-3"/>
          <w:sz w:val="22"/>
          <w:szCs w:val="22"/>
        </w:rPr>
        <w:t xml:space="preserve"> </w:t>
      </w:r>
      <w:r w:rsidRPr="00186166">
        <w:rPr>
          <w:sz w:val="22"/>
          <w:szCs w:val="22"/>
        </w:rPr>
        <w:t>displays</w:t>
      </w:r>
      <w:r w:rsidRPr="00186166">
        <w:rPr>
          <w:spacing w:val="-3"/>
          <w:sz w:val="22"/>
          <w:szCs w:val="22"/>
        </w:rPr>
        <w:t xml:space="preserve"> </w:t>
      </w:r>
      <w:r w:rsidRPr="00186166">
        <w:rPr>
          <w:sz w:val="22"/>
          <w:szCs w:val="22"/>
        </w:rPr>
        <w:t>a</w:t>
      </w:r>
      <w:r w:rsidRPr="00186166">
        <w:rPr>
          <w:spacing w:val="-2"/>
          <w:sz w:val="22"/>
          <w:szCs w:val="22"/>
        </w:rPr>
        <w:t xml:space="preserve"> </w:t>
      </w:r>
      <w:r w:rsidRPr="00186166">
        <w:rPr>
          <w:sz w:val="22"/>
          <w:szCs w:val="22"/>
        </w:rPr>
        <w:t>link</w:t>
      </w:r>
      <w:r w:rsidRPr="00186166">
        <w:rPr>
          <w:spacing w:val="-3"/>
          <w:sz w:val="22"/>
          <w:szCs w:val="22"/>
        </w:rPr>
        <w:t xml:space="preserve"> </w:t>
      </w:r>
      <w:r w:rsidRPr="00186166">
        <w:rPr>
          <w:sz w:val="22"/>
          <w:szCs w:val="22"/>
        </w:rPr>
        <w:t>to</w:t>
      </w:r>
      <w:r w:rsidRPr="00186166">
        <w:rPr>
          <w:spacing w:val="-2"/>
          <w:sz w:val="22"/>
          <w:szCs w:val="22"/>
        </w:rPr>
        <w:t xml:space="preserve"> </w:t>
      </w:r>
      <w:r w:rsidRPr="00186166">
        <w:rPr>
          <w:sz w:val="22"/>
          <w:szCs w:val="22"/>
        </w:rPr>
        <w:t>a</w:t>
      </w:r>
      <w:r w:rsidRPr="00186166">
        <w:rPr>
          <w:spacing w:val="-2"/>
          <w:sz w:val="22"/>
          <w:szCs w:val="22"/>
        </w:rPr>
        <w:t xml:space="preserve"> </w:t>
      </w:r>
      <w:r w:rsidRPr="00186166">
        <w:rPr>
          <w:sz w:val="22"/>
          <w:szCs w:val="22"/>
        </w:rPr>
        <w:t>“Report</w:t>
      </w:r>
      <w:r w:rsidRPr="00186166">
        <w:rPr>
          <w:spacing w:val="-5"/>
          <w:sz w:val="22"/>
          <w:szCs w:val="22"/>
        </w:rPr>
        <w:t xml:space="preserve"> </w:t>
      </w:r>
      <w:r w:rsidRPr="00186166">
        <w:rPr>
          <w:sz w:val="22"/>
          <w:szCs w:val="22"/>
        </w:rPr>
        <w:t>Abuse’'</w:t>
      </w:r>
      <w:r w:rsidRPr="00186166">
        <w:rPr>
          <w:spacing w:val="-4"/>
          <w:sz w:val="22"/>
          <w:szCs w:val="22"/>
        </w:rPr>
        <w:t xml:space="preserve"> </w:t>
      </w:r>
      <w:r w:rsidRPr="00186166">
        <w:rPr>
          <w:sz w:val="22"/>
          <w:szCs w:val="22"/>
        </w:rPr>
        <w:t>or</w:t>
      </w:r>
      <w:r w:rsidRPr="00186166">
        <w:rPr>
          <w:spacing w:val="-3"/>
          <w:sz w:val="22"/>
          <w:szCs w:val="22"/>
        </w:rPr>
        <w:t xml:space="preserve"> </w:t>
      </w:r>
      <w:r w:rsidRPr="00186166">
        <w:rPr>
          <w:sz w:val="22"/>
          <w:szCs w:val="22"/>
        </w:rPr>
        <w:t>a “Contact Us” page (which clearly includes the abuse contact) where submission of reports is unimpeded will be deemed compliant.</w:t>
      </w:r>
    </w:p>
    <w:p w14:paraId="028BFA21" w14:textId="77777777" w:rsidR="00F443E7" w:rsidRPr="00186166" w:rsidRDefault="00F443E7">
      <w:pPr>
        <w:pStyle w:val="BodyText"/>
        <w:spacing w:before="7"/>
        <w:rPr>
          <w:sz w:val="22"/>
          <w:szCs w:val="22"/>
        </w:rPr>
      </w:pPr>
    </w:p>
    <w:p w14:paraId="4F0770F2" w14:textId="77777777" w:rsidR="00F443E7" w:rsidRPr="00186166" w:rsidRDefault="00E05DFB">
      <w:pPr>
        <w:pStyle w:val="Heading4"/>
        <w:spacing w:before="1"/>
        <w:rPr>
          <w:sz w:val="22"/>
          <w:szCs w:val="22"/>
        </w:rPr>
      </w:pPr>
      <w:r w:rsidRPr="00186166">
        <w:rPr>
          <w:sz w:val="22"/>
          <w:szCs w:val="22"/>
        </w:rPr>
        <w:t>Confirmation</w:t>
      </w:r>
      <w:r w:rsidRPr="00186166">
        <w:rPr>
          <w:spacing w:val="-7"/>
          <w:sz w:val="22"/>
          <w:szCs w:val="22"/>
        </w:rPr>
        <w:t xml:space="preserve"> </w:t>
      </w:r>
      <w:r w:rsidRPr="00186166">
        <w:rPr>
          <w:sz w:val="22"/>
          <w:szCs w:val="22"/>
        </w:rPr>
        <w:t>of Receipt</w:t>
      </w:r>
      <w:r w:rsidRPr="00186166">
        <w:rPr>
          <w:spacing w:val="-4"/>
          <w:sz w:val="22"/>
          <w:szCs w:val="22"/>
        </w:rPr>
        <w:t xml:space="preserve"> </w:t>
      </w:r>
      <w:r w:rsidRPr="00186166">
        <w:rPr>
          <w:sz w:val="22"/>
          <w:szCs w:val="22"/>
        </w:rPr>
        <w:t>of</w:t>
      </w:r>
      <w:r w:rsidRPr="00186166">
        <w:rPr>
          <w:spacing w:val="-5"/>
          <w:sz w:val="22"/>
          <w:szCs w:val="22"/>
        </w:rPr>
        <w:t xml:space="preserve"> </w:t>
      </w:r>
      <w:r w:rsidRPr="00186166">
        <w:rPr>
          <w:sz w:val="22"/>
          <w:szCs w:val="22"/>
        </w:rPr>
        <w:t>a</w:t>
      </w:r>
      <w:r w:rsidRPr="00186166">
        <w:rPr>
          <w:spacing w:val="-3"/>
          <w:sz w:val="22"/>
          <w:szCs w:val="22"/>
        </w:rPr>
        <w:t xml:space="preserve"> </w:t>
      </w:r>
      <w:r w:rsidRPr="00186166">
        <w:rPr>
          <w:sz w:val="22"/>
          <w:szCs w:val="22"/>
        </w:rPr>
        <w:t>Report</w:t>
      </w:r>
      <w:r w:rsidRPr="00186166">
        <w:rPr>
          <w:spacing w:val="-5"/>
          <w:sz w:val="22"/>
          <w:szCs w:val="22"/>
        </w:rPr>
        <w:t xml:space="preserve"> </w:t>
      </w:r>
      <w:r w:rsidRPr="00186166">
        <w:rPr>
          <w:sz w:val="22"/>
          <w:szCs w:val="22"/>
        </w:rPr>
        <w:t xml:space="preserve">of </w:t>
      </w:r>
      <w:r w:rsidRPr="00186166">
        <w:rPr>
          <w:spacing w:val="-4"/>
          <w:sz w:val="22"/>
          <w:szCs w:val="22"/>
        </w:rPr>
        <w:t>Abuse</w:t>
      </w:r>
    </w:p>
    <w:p w14:paraId="6B84CD27" w14:textId="77777777" w:rsidR="00F443E7" w:rsidRPr="00186166" w:rsidRDefault="00E05DFB">
      <w:pPr>
        <w:pStyle w:val="BodyText"/>
        <w:spacing w:before="39" w:line="276" w:lineRule="auto"/>
        <w:ind w:left="100" w:right="151"/>
        <w:rPr>
          <w:sz w:val="22"/>
          <w:szCs w:val="22"/>
        </w:rPr>
      </w:pPr>
      <w:r w:rsidRPr="00186166">
        <w:rPr>
          <w:sz w:val="22"/>
          <w:szCs w:val="22"/>
        </w:rPr>
        <w:t>Upon receipt, the registry operator shall provide the abuse reporter with confirmation that the report has been received. This receipt confirmation may be sent to the abuse reporter or displayed on the screen upon completion of the submission to the registry operator.</w:t>
      </w:r>
      <w:r w:rsidRPr="00186166">
        <w:rPr>
          <w:spacing w:val="-6"/>
          <w:sz w:val="22"/>
          <w:szCs w:val="22"/>
        </w:rPr>
        <w:t xml:space="preserve"> </w:t>
      </w:r>
      <w:r w:rsidRPr="00186166">
        <w:rPr>
          <w:sz w:val="22"/>
          <w:szCs w:val="22"/>
        </w:rPr>
        <w:t>This</w:t>
      </w:r>
      <w:r w:rsidRPr="00186166">
        <w:rPr>
          <w:spacing w:val="-4"/>
          <w:sz w:val="22"/>
          <w:szCs w:val="22"/>
        </w:rPr>
        <w:t xml:space="preserve"> </w:t>
      </w:r>
      <w:r w:rsidRPr="00186166">
        <w:rPr>
          <w:sz w:val="22"/>
          <w:szCs w:val="22"/>
        </w:rPr>
        <w:t>receipt</w:t>
      </w:r>
      <w:r w:rsidRPr="00186166">
        <w:rPr>
          <w:spacing w:val="-6"/>
          <w:sz w:val="22"/>
          <w:szCs w:val="22"/>
        </w:rPr>
        <w:t xml:space="preserve"> </w:t>
      </w:r>
      <w:r w:rsidRPr="00186166">
        <w:rPr>
          <w:sz w:val="22"/>
          <w:szCs w:val="22"/>
        </w:rPr>
        <w:t>confirmation</w:t>
      </w:r>
      <w:r w:rsidRPr="00186166">
        <w:rPr>
          <w:spacing w:val="-3"/>
          <w:sz w:val="22"/>
          <w:szCs w:val="22"/>
        </w:rPr>
        <w:t xml:space="preserve"> </w:t>
      </w:r>
      <w:r w:rsidRPr="00186166">
        <w:rPr>
          <w:sz w:val="22"/>
          <w:szCs w:val="22"/>
        </w:rPr>
        <w:t>must</w:t>
      </w:r>
      <w:r w:rsidRPr="00186166">
        <w:rPr>
          <w:spacing w:val="-6"/>
          <w:sz w:val="22"/>
          <w:szCs w:val="22"/>
        </w:rPr>
        <w:t xml:space="preserve"> </w:t>
      </w:r>
      <w:r w:rsidRPr="00186166">
        <w:rPr>
          <w:sz w:val="22"/>
          <w:szCs w:val="22"/>
        </w:rPr>
        <w:t>contain</w:t>
      </w:r>
      <w:r w:rsidRPr="00186166">
        <w:rPr>
          <w:spacing w:val="-8"/>
          <w:sz w:val="22"/>
          <w:szCs w:val="22"/>
        </w:rPr>
        <w:t xml:space="preserve"> </w:t>
      </w:r>
      <w:r w:rsidRPr="00186166">
        <w:rPr>
          <w:sz w:val="22"/>
          <w:szCs w:val="22"/>
        </w:rPr>
        <w:t>enough</w:t>
      </w:r>
      <w:r w:rsidRPr="00186166">
        <w:rPr>
          <w:spacing w:val="-3"/>
          <w:sz w:val="22"/>
          <w:szCs w:val="22"/>
        </w:rPr>
        <w:t xml:space="preserve"> </w:t>
      </w:r>
      <w:r w:rsidRPr="00186166">
        <w:rPr>
          <w:sz w:val="22"/>
          <w:szCs w:val="22"/>
        </w:rPr>
        <w:t>information</w:t>
      </w:r>
      <w:r w:rsidRPr="00186166">
        <w:rPr>
          <w:spacing w:val="-3"/>
          <w:sz w:val="22"/>
          <w:szCs w:val="22"/>
        </w:rPr>
        <w:t xml:space="preserve"> </w:t>
      </w:r>
      <w:r w:rsidRPr="00186166">
        <w:rPr>
          <w:sz w:val="22"/>
          <w:szCs w:val="22"/>
        </w:rPr>
        <w:t>for</w:t>
      </w:r>
      <w:r w:rsidRPr="00186166">
        <w:rPr>
          <w:spacing w:val="-4"/>
          <w:sz w:val="22"/>
          <w:szCs w:val="22"/>
        </w:rPr>
        <w:t xml:space="preserve"> </w:t>
      </w:r>
      <w:r w:rsidRPr="00186166">
        <w:rPr>
          <w:sz w:val="22"/>
          <w:szCs w:val="22"/>
        </w:rPr>
        <w:t>the</w:t>
      </w:r>
      <w:r w:rsidRPr="00186166">
        <w:rPr>
          <w:spacing w:val="-3"/>
          <w:sz w:val="22"/>
          <w:szCs w:val="22"/>
        </w:rPr>
        <w:t xml:space="preserve"> </w:t>
      </w:r>
      <w:r w:rsidRPr="00186166">
        <w:rPr>
          <w:sz w:val="22"/>
          <w:szCs w:val="22"/>
        </w:rPr>
        <w:t>reporter</w:t>
      </w:r>
      <w:r w:rsidRPr="00186166">
        <w:rPr>
          <w:spacing w:val="-4"/>
          <w:sz w:val="22"/>
          <w:szCs w:val="22"/>
        </w:rPr>
        <w:t xml:space="preserve"> </w:t>
      </w:r>
      <w:r w:rsidRPr="00186166">
        <w:rPr>
          <w:sz w:val="22"/>
          <w:szCs w:val="22"/>
        </w:rPr>
        <w:t>to be able to demonstrate the submission of</w:t>
      </w:r>
      <w:r w:rsidRPr="00186166">
        <w:rPr>
          <w:spacing w:val="-2"/>
          <w:sz w:val="22"/>
          <w:szCs w:val="22"/>
        </w:rPr>
        <w:t xml:space="preserve"> </w:t>
      </w:r>
      <w:r w:rsidRPr="00186166">
        <w:rPr>
          <w:sz w:val="22"/>
          <w:szCs w:val="22"/>
        </w:rPr>
        <w:t>the abuse report.</w:t>
      </w:r>
      <w:r w:rsidRPr="00186166">
        <w:rPr>
          <w:spacing w:val="-2"/>
          <w:sz w:val="22"/>
          <w:szCs w:val="22"/>
        </w:rPr>
        <w:t xml:space="preserve"> </w:t>
      </w:r>
      <w:r w:rsidRPr="00186166">
        <w:rPr>
          <w:sz w:val="22"/>
          <w:szCs w:val="22"/>
        </w:rPr>
        <w:t>At</w:t>
      </w:r>
      <w:r w:rsidRPr="00186166">
        <w:rPr>
          <w:spacing w:val="-2"/>
          <w:sz w:val="22"/>
          <w:szCs w:val="22"/>
        </w:rPr>
        <w:t xml:space="preserve"> </w:t>
      </w:r>
      <w:r w:rsidRPr="00186166">
        <w:rPr>
          <w:sz w:val="22"/>
          <w:szCs w:val="22"/>
        </w:rPr>
        <w:t>a minimum,</w:t>
      </w:r>
      <w:r w:rsidRPr="00186166">
        <w:rPr>
          <w:spacing w:val="-2"/>
          <w:sz w:val="22"/>
          <w:szCs w:val="22"/>
        </w:rPr>
        <w:t xml:space="preserve"> </w:t>
      </w:r>
      <w:r w:rsidRPr="00186166">
        <w:rPr>
          <w:sz w:val="22"/>
          <w:szCs w:val="22"/>
        </w:rPr>
        <w:t>the receipt confirmation</w:t>
      </w:r>
      <w:r w:rsidRPr="00186166">
        <w:rPr>
          <w:spacing w:val="-3"/>
          <w:sz w:val="22"/>
          <w:szCs w:val="22"/>
        </w:rPr>
        <w:t xml:space="preserve"> </w:t>
      </w:r>
      <w:r w:rsidRPr="00186166">
        <w:rPr>
          <w:sz w:val="22"/>
          <w:szCs w:val="22"/>
        </w:rPr>
        <w:t>must</w:t>
      </w:r>
      <w:r w:rsidRPr="00186166">
        <w:rPr>
          <w:spacing w:val="-6"/>
          <w:sz w:val="22"/>
          <w:szCs w:val="22"/>
        </w:rPr>
        <w:t xml:space="preserve"> </w:t>
      </w:r>
      <w:r w:rsidRPr="00186166">
        <w:rPr>
          <w:sz w:val="22"/>
          <w:szCs w:val="22"/>
        </w:rPr>
        <w:t>identify</w:t>
      </w:r>
      <w:r w:rsidRPr="00186166">
        <w:rPr>
          <w:spacing w:val="-4"/>
          <w:sz w:val="22"/>
          <w:szCs w:val="22"/>
        </w:rPr>
        <w:t xml:space="preserve"> </w:t>
      </w:r>
      <w:r w:rsidRPr="00186166">
        <w:rPr>
          <w:sz w:val="22"/>
          <w:szCs w:val="22"/>
        </w:rPr>
        <w:t>the</w:t>
      </w:r>
      <w:r w:rsidRPr="00186166">
        <w:rPr>
          <w:spacing w:val="-3"/>
          <w:sz w:val="22"/>
          <w:szCs w:val="22"/>
        </w:rPr>
        <w:t xml:space="preserve"> </w:t>
      </w:r>
      <w:r w:rsidRPr="00186166">
        <w:rPr>
          <w:sz w:val="22"/>
          <w:szCs w:val="22"/>
        </w:rPr>
        <w:t>registry</w:t>
      </w:r>
      <w:r w:rsidRPr="00186166">
        <w:rPr>
          <w:spacing w:val="-4"/>
          <w:sz w:val="22"/>
          <w:szCs w:val="22"/>
        </w:rPr>
        <w:t xml:space="preserve"> </w:t>
      </w:r>
      <w:r w:rsidRPr="00186166">
        <w:rPr>
          <w:sz w:val="22"/>
          <w:szCs w:val="22"/>
        </w:rPr>
        <w:t>operator,</w:t>
      </w:r>
      <w:r w:rsidRPr="00186166">
        <w:rPr>
          <w:spacing w:val="-6"/>
          <w:sz w:val="22"/>
          <w:szCs w:val="22"/>
        </w:rPr>
        <w:t xml:space="preserve"> </w:t>
      </w:r>
      <w:r w:rsidRPr="00186166">
        <w:rPr>
          <w:sz w:val="22"/>
          <w:szCs w:val="22"/>
        </w:rPr>
        <w:t>the</w:t>
      </w:r>
      <w:r w:rsidRPr="00186166">
        <w:rPr>
          <w:spacing w:val="-3"/>
          <w:sz w:val="22"/>
          <w:szCs w:val="22"/>
        </w:rPr>
        <w:t xml:space="preserve"> </w:t>
      </w:r>
      <w:r w:rsidRPr="00186166">
        <w:rPr>
          <w:sz w:val="22"/>
          <w:szCs w:val="22"/>
        </w:rPr>
        <w:t>reported</w:t>
      </w:r>
      <w:r w:rsidRPr="00186166">
        <w:rPr>
          <w:spacing w:val="-3"/>
          <w:sz w:val="22"/>
          <w:szCs w:val="22"/>
        </w:rPr>
        <w:t xml:space="preserve"> </w:t>
      </w:r>
      <w:r w:rsidRPr="00186166">
        <w:rPr>
          <w:sz w:val="22"/>
          <w:szCs w:val="22"/>
        </w:rPr>
        <w:t>Registered</w:t>
      </w:r>
      <w:r w:rsidRPr="00186166">
        <w:rPr>
          <w:spacing w:val="-3"/>
          <w:sz w:val="22"/>
          <w:szCs w:val="22"/>
        </w:rPr>
        <w:t xml:space="preserve"> </w:t>
      </w:r>
      <w:r w:rsidRPr="00186166">
        <w:rPr>
          <w:sz w:val="22"/>
          <w:szCs w:val="22"/>
        </w:rPr>
        <w:t>Name(s),</w:t>
      </w:r>
      <w:r w:rsidRPr="00186166">
        <w:rPr>
          <w:spacing w:val="-6"/>
          <w:sz w:val="22"/>
          <w:szCs w:val="22"/>
        </w:rPr>
        <w:t xml:space="preserve"> </w:t>
      </w:r>
      <w:r w:rsidRPr="00186166">
        <w:rPr>
          <w:sz w:val="22"/>
          <w:szCs w:val="22"/>
        </w:rPr>
        <w:t xml:space="preserve">and the date on which the report was </w:t>
      </w:r>
      <w:commentRangeStart w:id="39"/>
      <w:r w:rsidRPr="00186166">
        <w:rPr>
          <w:sz w:val="22"/>
          <w:szCs w:val="22"/>
        </w:rPr>
        <w:t>submitted</w:t>
      </w:r>
      <w:commentRangeEnd w:id="39"/>
      <w:r w:rsidR="00623667" w:rsidRPr="00186166">
        <w:rPr>
          <w:rStyle w:val="CommentReference"/>
          <w:sz w:val="22"/>
          <w:szCs w:val="22"/>
        </w:rPr>
        <w:commentReference w:id="39"/>
      </w:r>
      <w:r w:rsidRPr="00186166">
        <w:rPr>
          <w:sz w:val="22"/>
          <w:szCs w:val="22"/>
        </w:rPr>
        <w:t>.</w:t>
      </w:r>
    </w:p>
    <w:p w14:paraId="60BF4ED2" w14:textId="77777777" w:rsidR="00F443E7" w:rsidRPr="00186166" w:rsidRDefault="00F443E7">
      <w:pPr>
        <w:pStyle w:val="BodyText"/>
        <w:rPr>
          <w:sz w:val="22"/>
          <w:szCs w:val="22"/>
        </w:rPr>
      </w:pPr>
    </w:p>
    <w:p w14:paraId="263FBFA8" w14:textId="77777777" w:rsidR="00F443E7" w:rsidRPr="00186166" w:rsidRDefault="00F443E7">
      <w:pPr>
        <w:pStyle w:val="BodyText"/>
        <w:spacing w:before="9"/>
        <w:rPr>
          <w:sz w:val="22"/>
          <w:szCs w:val="22"/>
        </w:rPr>
      </w:pPr>
    </w:p>
    <w:p w14:paraId="76A8630C" w14:textId="77777777" w:rsidR="00F443E7" w:rsidRPr="00186166" w:rsidRDefault="00E05DFB">
      <w:pPr>
        <w:pStyle w:val="Heading3"/>
        <w:spacing w:line="276" w:lineRule="auto"/>
        <w:rPr>
          <w:sz w:val="22"/>
          <w:szCs w:val="22"/>
        </w:rPr>
      </w:pPr>
      <w:r w:rsidRPr="00186166">
        <w:rPr>
          <w:sz w:val="22"/>
          <w:szCs w:val="22"/>
        </w:rPr>
        <w:t>Requirements Relating to Taking Mitigation Actions Upon Receipt of Actionable</w:t>
      </w:r>
      <w:r w:rsidRPr="00186166">
        <w:rPr>
          <w:spacing w:val="-4"/>
          <w:sz w:val="22"/>
          <w:szCs w:val="22"/>
        </w:rPr>
        <w:t xml:space="preserve"> </w:t>
      </w:r>
      <w:r w:rsidRPr="00186166">
        <w:rPr>
          <w:sz w:val="22"/>
          <w:szCs w:val="22"/>
        </w:rPr>
        <w:t>Reports</w:t>
      </w:r>
      <w:r w:rsidRPr="00186166">
        <w:rPr>
          <w:spacing w:val="-3"/>
          <w:sz w:val="22"/>
          <w:szCs w:val="22"/>
        </w:rPr>
        <w:t xml:space="preserve"> </w:t>
      </w:r>
      <w:r w:rsidRPr="00186166">
        <w:rPr>
          <w:sz w:val="22"/>
          <w:szCs w:val="22"/>
        </w:rPr>
        <w:t>of</w:t>
      </w:r>
      <w:r w:rsidRPr="00186166">
        <w:rPr>
          <w:spacing w:val="-2"/>
          <w:sz w:val="22"/>
          <w:szCs w:val="22"/>
        </w:rPr>
        <w:t xml:space="preserve"> </w:t>
      </w:r>
      <w:r w:rsidRPr="00186166">
        <w:rPr>
          <w:sz w:val="22"/>
          <w:szCs w:val="22"/>
        </w:rPr>
        <w:t>DNS</w:t>
      </w:r>
      <w:r w:rsidRPr="00186166">
        <w:rPr>
          <w:spacing w:val="-5"/>
          <w:sz w:val="22"/>
          <w:szCs w:val="22"/>
        </w:rPr>
        <w:t xml:space="preserve"> </w:t>
      </w:r>
      <w:r w:rsidRPr="00186166">
        <w:rPr>
          <w:sz w:val="22"/>
          <w:szCs w:val="22"/>
        </w:rPr>
        <w:t>Abuse</w:t>
      </w:r>
      <w:r w:rsidRPr="00186166">
        <w:rPr>
          <w:spacing w:val="-4"/>
          <w:sz w:val="22"/>
          <w:szCs w:val="22"/>
        </w:rPr>
        <w:t xml:space="preserve"> </w:t>
      </w:r>
      <w:r w:rsidRPr="00186166">
        <w:rPr>
          <w:sz w:val="22"/>
          <w:szCs w:val="22"/>
        </w:rPr>
        <w:t>(Base</w:t>
      </w:r>
      <w:r w:rsidRPr="00186166">
        <w:rPr>
          <w:spacing w:val="-5"/>
          <w:sz w:val="22"/>
          <w:szCs w:val="22"/>
        </w:rPr>
        <w:t xml:space="preserve"> </w:t>
      </w:r>
      <w:r w:rsidRPr="00186166">
        <w:rPr>
          <w:sz w:val="22"/>
          <w:szCs w:val="22"/>
        </w:rPr>
        <w:t>RA</w:t>
      </w:r>
      <w:r w:rsidRPr="00186166">
        <w:rPr>
          <w:spacing w:val="-5"/>
          <w:sz w:val="22"/>
          <w:szCs w:val="22"/>
        </w:rPr>
        <w:t xml:space="preserve"> </w:t>
      </w:r>
      <w:r w:rsidRPr="00186166">
        <w:rPr>
          <w:sz w:val="22"/>
          <w:szCs w:val="22"/>
        </w:rPr>
        <w:t>Specification</w:t>
      </w:r>
      <w:r w:rsidRPr="00186166">
        <w:rPr>
          <w:spacing w:val="-5"/>
          <w:sz w:val="22"/>
          <w:szCs w:val="22"/>
        </w:rPr>
        <w:t xml:space="preserve"> </w:t>
      </w:r>
      <w:r w:rsidRPr="00186166">
        <w:rPr>
          <w:sz w:val="22"/>
          <w:szCs w:val="22"/>
        </w:rPr>
        <w:t>6,</w:t>
      </w:r>
      <w:r w:rsidRPr="00186166">
        <w:rPr>
          <w:spacing w:val="-1"/>
          <w:sz w:val="22"/>
          <w:szCs w:val="22"/>
        </w:rPr>
        <w:t xml:space="preserve"> </w:t>
      </w:r>
      <w:r w:rsidRPr="00186166">
        <w:rPr>
          <w:sz w:val="22"/>
          <w:szCs w:val="22"/>
        </w:rPr>
        <w:t>Section</w:t>
      </w:r>
      <w:r w:rsidRPr="00186166">
        <w:rPr>
          <w:spacing w:val="-5"/>
          <w:sz w:val="22"/>
          <w:szCs w:val="22"/>
        </w:rPr>
        <w:t xml:space="preserve"> </w:t>
      </w:r>
      <w:r w:rsidRPr="00186166">
        <w:rPr>
          <w:sz w:val="22"/>
          <w:szCs w:val="22"/>
        </w:rPr>
        <w:t>4.2)</w:t>
      </w:r>
    </w:p>
    <w:p w14:paraId="34ECCD74" w14:textId="77777777" w:rsidR="00F443E7" w:rsidRPr="00186166" w:rsidRDefault="00F443E7">
      <w:pPr>
        <w:pStyle w:val="BodyText"/>
        <w:spacing w:before="10"/>
        <w:rPr>
          <w:sz w:val="22"/>
          <w:szCs w:val="22"/>
        </w:rPr>
      </w:pPr>
    </w:p>
    <w:p w14:paraId="7B92ABFC" w14:textId="77777777" w:rsidR="00F443E7" w:rsidRPr="00186166" w:rsidRDefault="00E05DFB">
      <w:pPr>
        <w:pStyle w:val="BodyText"/>
        <w:spacing w:before="1"/>
        <w:ind w:left="100"/>
        <w:rPr>
          <w:sz w:val="22"/>
          <w:szCs w:val="22"/>
        </w:rPr>
      </w:pPr>
      <w:r w:rsidRPr="00186166">
        <w:rPr>
          <w:sz w:val="22"/>
          <w:szCs w:val="22"/>
        </w:rPr>
        <w:t>Section</w:t>
      </w:r>
      <w:r w:rsidRPr="00186166">
        <w:rPr>
          <w:spacing w:val="-2"/>
          <w:sz w:val="22"/>
          <w:szCs w:val="22"/>
        </w:rPr>
        <w:t xml:space="preserve"> </w:t>
      </w:r>
      <w:r w:rsidRPr="00186166">
        <w:rPr>
          <w:sz w:val="22"/>
          <w:szCs w:val="22"/>
        </w:rPr>
        <w:t>4.2</w:t>
      </w:r>
      <w:r w:rsidRPr="00186166">
        <w:rPr>
          <w:spacing w:val="-1"/>
          <w:sz w:val="22"/>
          <w:szCs w:val="22"/>
        </w:rPr>
        <w:t xml:space="preserve"> </w:t>
      </w:r>
      <w:r w:rsidRPr="00186166">
        <w:rPr>
          <w:sz w:val="22"/>
          <w:szCs w:val="22"/>
        </w:rPr>
        <w:t>of</w:t>
      </w:r>
      <w:r w:rsidRPr="00186166">
        <w:rPr>
          <w:spacing w:val="-5"/>
          <w:sz w:val="22"/>
          <w:szCs w:val="22"/>
        </w:rPr>
        <w:t xml:space="preserve"> </w:t>
      </w:r>
      <w:r w:rsidRPr="00186166">
        <w:rPr>
          <w:sz w:val="22"/>
          <w:szCs w:val="22"/>
        </w:rPr>
        <w:t>Specification</w:t>
      </w:r>
      <w:r w:rsidRPr="00186166">
        <w:rPr>
          <w:spacing w:val="-1"/>
          <w:sz w:val="22"/>
          <w:szCs w:val="22"/>
        </w:rPr>
        <w:t xml:space="preserve"> </w:t>
      </w:r>
      <w:r w:rsidRPr="00186166">
        <w:rPr>
          <w:sz w:val="22"/>
          <w:szCs w:val="22"/>
        </w:rPr>
        <w:t>6,</w:t>
      </w:r>
      <w:r w:rsidRPr="00186166">
        <w:rPr>
          <w:spacing w:val="-4"/>
          <w:sz w:val="22"/>
          <w:szCs w:val="22"/>
        </w:rPr>
        <w:t xml:space="preserve"> </w:t>
      </w:r>
      <w:r w:rsidRPr="00186166">
        <w:rPr>
          <w:sz w:val="22"/>
          <w:szCs w:val="22"/>
        </w:rPr>
        <w:t>as</w:t>
      </w:r>
      <w:r w:rsidRPr="00186166">
        <w:rPr>
          <w:spacing w:val="-3"/>
          <w:sz w:val="22"/>
          <w:szCs w:val="22"/>
        </w:rPr>
        <w:t xml:space="preserve"> </w:t>
      </w:r>
      <w:r w:rsidRPr="00186166">
        <w:rPr>
          <w:sz w:val="22"/>
          <w:szCs w:val="22"/>
        </w:rPr>
        <w:t>modified</w:t>
      </w:r>
      <w:r w:rsidRPr="00186166">
        <w:rPr>
          <w:spacing w:val="-1"/>
          <w:sz w:val="22"/>
          <w:szCs w:val="22"/>
        </w:rPr>
        <w:t xml:space="preserve"> </w:t>
      </w:r>
      <w:r w:rsidRPr="00186166">
        <w:rPr>
          <w:sz w:val="22"/>
          <w:szCs w:val="22"/>
        </w:rPr>
        <w:t>by</w:t>
      </w:r>
      <w:r w:rsidRPr="00186166">
        <w:rPr>
          <w:spacing w:val="-2"/>
          <w:sz w:val="22"/>
          <w:szCs w:val="22"/>
        </w:rPr>
        <w:t xml:space="preserve"> </w:t>
      </w:r>
      <w:r w:rsidRPr="00186166">
        <w:rPr>
          <w:sz w:val="22"/>
          <w:szCs w:val="22"/>
        </w:rPr>
        <w:t>the</w:t>
      </w:r>
      <w:r w:rsidRPr="00186166">
        <w:rPr>
          <w:spacing w:val="-2"/>
          <w:sz w:val="22"/>
          <w:szCs w:val="22"/>
        </w:rPr>
        <w:t xml:space="preserve"> </w:t>
      </w:r>
      <w:r w:rsidRPr="00186166">
        <w:rPr>
          <w:sz w:val="22"/>
          <w:szCs w:val="22"/>
        </w:rPr>
        <w:t>DNS</w:t>
      </w:r>
      <w:r w:rsidRPr="00186166">
        <w:rPr>
          <w:spacing w:val="-2"/>
          <w:sz w:val="22"/>
          <w:szCs w:val="22"/>
        </w:rPr>
        <w:t xml:space="preserve"> </w:t>
      </w:r>
      <w:r w:rsidRPr="00186166">
        <w:rPr>
          <w:sz w:val="22"/>
          <w:szCs w:val="22"/>
        </w:rPr>
        <w:t>Abuse</w:t>
      </w:r>
      <w:r w:rsidRPr="00186166">
        <w:rPr>
          <w:spacing w:val="-1"/>
          <w:sz w:val="22"/>
          <w:szCs w:val="22"/>
        </w:rPr>
        <w:t xml:space="preserve"> </w:t>
      </w:r>
      <w:r w:rsidRPr="00186166">
        <w:rPr>
          <w:sz w:val="22"/>
          <w:szCs w:val="22"/>
        </w:rPr>
        <w:t>Amendments,</w:t>
      </w:r>
      <w:r w:rsidRPr="00186166">
        <w:rPr>
          <w:spacing w:val="-5"/>
          <w:sz w:val="22"/>
          <w:szCs w:val="22"/>
        </w:rPr>
        <w:t xml:space="preserve"> </w:t>
      </w:r>
      <w:r w:rsidRPr="00186166">
        <w:rPr>
          <w:sz w:val="22"/>
          <w:szCs w:val="22"/>
        </w:rPr>
        <w:t>now</w:t>
      </w:r>
      <w:r w:rsidRPr="00186166">
        <w:rPr>
          <w:spacing w:val="-1"/>
          <w:sz w:val="22"/>
          <w:szCs w:val="22"/>
        </w:rPr>
        <w:t xml:space="preserve"> </w:t>
      </w:r>
      <w:r w:rsidRPr="00186166">
        <w:rPr>
          <w:spacing w:val="-2"/>
          <w:sz w:val="22"/>
          <w:szCs w:val="22"/>
        </w:rPr>
        <w:t>reads:</w:t>
      </w:r>
    </w:p>
    <w:p w14:paraId="44DCE260" w14:textId="77777777" w:rsidR="00F443E7" w:rsidRPr="00186166" w:rsidRDefault="00F443E7">
      <w:pPr>
        <w:pStyle w:val="BodyText"/>
        <w:spacing w:before="2"/>
        <w:rPr>
          <w:sz w:val="22"/>
          <w:szCs w:val="22"/>
        </w:rPr>
      </w:pPr>
    </w:p>
    <w:p w14:paraId="68E55237" w14:textId="77777777" w:rsidR="00F443E7" w:rsidRPr="00186166" w:rsidRDefault="00E05DFB">
      <w:pPr>
        <w:spacing w:line="276" w:lineRule="auto"/>
        <w:ind w:left="821" w:right="170"/>
        <w:rPr>
          <w:i/>
        </w:rPr>
      </w:pPr>
      <w:r w:rsidRPr="00186166">
        <w:rPr>
          <w:i/>
        </w:rPr>
        <w:t>Where a Registry Operator reasonably determines, based on actionable evidence, that a registered domain name in the TLD is being used for DNS Abuse,</w:t>
      </w:r>
      <w:r w:rsidRPr="00186166">
        <w:rPr>
          <w:i/>
          <w:spacing w:val="-7"/>
        </w:rPr>
        <w:t xml:space="preserve"> </w:t>
      </w:r>
      <w:r w:rsidRPr="00186166">
        <w:rPr>
          <w:i/>
        </w:rPr>
        <w:t>Registry</w:t>
      </w:r>
      <w:r w:rsidRPr="00186166">
        <w:rPr>
          <w:i/>
          <w:spacing w:val="-5"/>
        </w:rPr>
        <w:t xml:space="preserve"> </w:t>
      </w:r>
      <w:r w:rsidRPr="00186166">
        <w:rPr>
          <w:i/>
        </w:rPr>
        <w:t>Operator</w:t>
      </w:r>
      <w:r w:rsidRPr="00186166">
        <w:rPr>
          <w:i/>
          <w:spacing w:val="-5"/>
        </w:rPr>
        <w:t xml:space="preserve"> </w:t>
      </w:r>
      <w:r w:rsidRPr="00186166">
        <w:rPr>
          <w:i/>
        </w:rPr>
        <w:t>must</w:t>
      </w:r>
      <w:r w:rsidRPr="00186166">
        <w:rPr>
          <w:i/>
          <w:spacing w:val="-7"/>
        </w:rPr>
        <w:t xml:space="preserve"> </w:t>
      </w:r>
      <w:r w:rsidRPr="00186166">
        <w:rPr>
          <w:i/>
        </w:rPr>
        <w:t>promptly</w:t>
      </w:r>
      <w:r w:rsidRPr="00186166">
        <w:rPr>
          <w:i/>
          <w:spacing w:val="-5"/>
        </w:rPr>
        <w:t xml:space="preserve"> </w:t>
      </w:r>
      <w:r w:rsidRPr="00186166">
        <w:rPr>
          <w:i/>
        </w:rPr>
        <w:t>take</w:t>
      </w:r>
      <w:r w:rsidRPr="00186166">
        <w:rPr>
          <w:i/>
          <w:spacing w:val="-4"/>
        </w:rPr>
        <w:t xml:space="preserve"> </w:t>
      </w:r>
      <w:r w:rsidRPr="00186166">
        <w:rPr>
          <w:i/>
        </w:rPr>
        <w:t>the</w:t>
      </w:r>
      <w:r w:rsidRPr="00186166">
        <w:rPr>
          <w:i/>
          <w:spacing w:val="-4"/>
        </w:rPr>
        <w:t xml:space="preserve"> </w:t>
      </w:r>
      <w:r w:rsidRPr="00186166">
        <w:rPr>
          <w:i/>
        </w:rPr>
        <w:t>appropriate</w:t>
      </w:r>
      <w:r w:rsidRPr="00186166">
        <w:rPr>
          <w:i/>
          <w:spacing w:val="-4"/>
        </w:rPr>
        <w:t xml:space="preserve"> </w:t>
      </w:r>
      <w:r w:rsidRPr="00186166">
        <w:rPr>
          <w:i/>
        </w:rPr>
        <w:t>mitigation</w:t>
      </w:r>
      <w:r w:rsidRPr="00186166">
        <w:rPr>
          <w:i/>
          <w:spacing w:val="-4"/>
        </w:rPr>
        <w:t xml:space="preserve"> </w:t>
      </w:r>
      <w:r w:rsidRPr="00186166">
        <w:rPr>
          <w:i/>
        </w:rPr>
        <w:t>action(s) that are reasonably necessary to contribute to stopping, or otherwise disrupting, the domain name from being used for DNS Abuse. Such action(s) shall, at a minimum, include: (</w:t>
      </w:r>
      <w:proofErr w:type="spellStart"/>
      <w:r w:rsidRPr="00186166">
        <w:rPr>
          <w:i/>
        </w:rPr>
        <w:t>i</w:t>
      </w:r>
      <w:proofErr w:type="spellEnd"/>
      <w:r w:rsidRPr="00186166">
        <w:rPr>
          <w:i/>
        </w:rPr>
        <w:t xml:space="preserve">) the referral of the domains being used for DNS Abuse, along with relevant evidence, to the sponsoring registrar; or (ii) the taking of direct action by the Registry Operator, where the Registry Operator deems appropriate. Action(s) may vary depending on the circumstances of each case, </w:t>
      </w:r>
      <w:proofErr w:type="gramStart"/>
      <w:r w:rsidRPr="00186166">
        <w:rPr>
          <w:i/>
        </w:rPr>
        <w:t>taking into account</w:t>
      </w:r>
      <w:proofErr w:type="gramEnd"/>
      <w:r w:rsidRPr="00186166">
        <w:rPr>
          <w:i/>
        </w:rPr>
        <w:t xml:space="preserve"> the severity of the harm from the DNS Abuse and the possibility of associated collateral damage.</w:t>
      </w:r>
    </w:p>
    <w:p w14:paraId="409003EA" w14:textId="77777777" w:rsidR="00F443E7" w:rsidRPr="00186166" w:rsidRDefault="00F443E7">
      <w:pPr>
        <w:spacing w:line="276" w:lineRule="auto"/>
        <w:sectPr w:rsidR="00F443E7" w:rsidRPr="00186166">
          <w:pgSz w:w="12240" w:h="15840"/>
          <w:pgMar w:top="1340" w:right="1340" w:bottom="940" w:left="1340" w:header="731" w:footer="759" w:gutter="0"/>
          <w:cols w:space="720"/>
        </w:sectPr>
      </w:pPr>
    </w:p>
    <w:p w14:paraId="6FF2EC1D" w14:textId="77777777" w:rsidR="00F443E7" w:rsidRPr="00186166" w:rsidRDefault="00E05DFB">
      <w:pPr>
        <w:pStyle w:val="Heading4"/>
        <w:spacing w:before="82"/>
        <w:rPr>
          <w:sz w:val="22"/>
          <w:szCs w:val="22"/>
        </w:rPr>
      </w:pPr>
      <w:r w:rsidRPr="00186166">
        <w:rPr>
          <w:sz w:val="22"/>
          <w:szCs w:val="22"/>
        </w:rPr>
        <w:lastRenderedPageBreak/>
        <w:t>Actionable</w:t>
      </w:r>
      <w:r w:rsidRPr="00186166">
        <w:rPr>
          <w:spacing w:val="-10"/>
          <w:sz w:val="22"/>
          <w:szCs w:val="22"/>
        </w:rPr>
        <w:t xml:space="preserve"> </w:t>
      </w:r>
      <w:r w:rsidRPr="00186166">
        <w:rPr>
          <w:spacing w:val="-2"/>
          <w:sz w:val="22"/>
          <w:szCs w:val="22"/>
        </w:rPr>
        <w:t>Evidence</w:t>
      </w:r>
    </w:p>
    <w:p w14:paraId="55591902" w14:textId="7DECFC98" w:rsidR="00F443E7" w:rsidRPr="00186166" w:rsidRDefault="00E05DFB">
      <w:pPr>
        <w:pStyle w:val="BodyText"/>
        <w:spacing w:before="39" w:line="276" w:lineRule="auto"/>
        <w:ind w:left="100" w:right="105"/>
        <w:rPr>
          <w:sz w:val="22"/>
          <w:szCs w:val="22"/>
        </w:rPr>
      </w:pPr>
      <w:r w:rsidRPr="00186166">
        <w:rPr>
          <w:sz w:val="22"/>
          <w:szCs w:val="22"/>
        </w:rPr>
        <w:t xml:space="preserve">The evidence must be </w:t>
      </w:r>
      <w:r w:rsidRPr="00186166">
        <w:rPr>
          <w:i/>
          <w:sz w:val="22"/>
          <w:szCs w:val="22"/>
        </w:rPr>
        <w:t>actionable</w:t>
      </w:r>
      <w:r w:rsidRPr="00186166">
        <w:rPr>
          <w:sz w:val="22"/>
          <w:szCs w:val="22"/>
        </w:rPr>
        <w:t xml:space="preserve">. This means that the information that is readily available to the registry operator must be sufficient to enable the registry operator to make a reasonable determination as to whether the Registered Name is being used </w:t>
      </w:r>
      <w:ins w:id="40" w:author="Author">
        <w:r w:rsidR="00A42B06" w:rsidRPr="00186166">
          <w:rPr>
            <w:sz w:val="22"/>
            <w:szCs w:val="22"/>
          </w:rPr>
          <w:t xml:space="preserve">or was being used </w:t>
        </w:r>
      </w:ins>
      <w:r w:rsidRPr="00186166">
        <w:rPr>
          <w:sz w:val="22"/>
          <w:szCs w:val="22"/>
        </w:rPr>
        <w:t>for one or more forms of DNS Abuse. Registry operators may obtain actionable evidence</w:t>
      </w:r>
      <w:r w:rsidRPr="00186166">
        <w:rPr>
          <w:spacing w:val="40"/>
          <w:sz w:val="22"/>
          <w:szCs w:val="22"/>
        </w:rPr>
        <w:t xml:space="preserve"> </w:t>
      </w:r>
      <w:r w:rsidRPr="00186166">
        <w:rPr>
          <w:sz w:val="22"/>
          <w:szCs w:val="22"/>
        </w:rPr>
        <w:t>by</w:t>
      </w:r>
      <w:r w:rsidRPr="00186166">
        <w:rPr>
          <w:spacing w:val="-4"/>
          <w:sz w:val="22"/>
          <w:szCs w:val="22"/>
        </w:rPr>
        <w:t xml:space="preserve"> </w:t>
      </w:r>
      <w:r w:rsidRPr="00186166">
        <w:rPr>
          <w:sz w:val="22"/>
          <w:szCs w:val="22"/>
        </w:rPr>
        <w:t>reviewing</w:t>
      </w:r>
      <w:r w:rsidRPr="00186166">
        <w:rPr>
          <w:spacing w:val="-1"/>
          <w:sz w:val="22"/>
          <w:szCs w:val="22"/>
        </w:rPr>
        <w:t xml:space="preserve"> </w:t>
      </w:r>
      <w:r w:rsidRPr="00186166">
        <w:rPr>
          <w:sz w:val="22"/>
          <w:szCs w:val="22"/>
        </w:rPr>
        <w:t>information</w:t>
      </w:r>
      <w:r w:rsidRPr="00186166">
        <w:rPr>
          <w:spacing w:val="-1"/>
          <w:sz w:val="22"/>
          <w:szCs w:val="22"/>
        </w:rPr>
        <w:t xml:space="preserve"> </w:t>
      </w:r>
      <w:r w:rsidRPr="00186166">
        <w:rPr>
          <w:sz w:val="22"/>
          <w:szCs w:val="22"/>
        </w:rPr>
        <w:t>that</w:t>
      </w:r>
      <w:r w:rsidRPr="00186166">
        <w:rPr>
          <w:spacing w:val="-5"/>
          <w:sz w:val="22"/>
          <w:szCs w:val="22"/>
        </w:rPr>
        <w:t xml:space="preserve"> </w:t>
      </w:r>
      <w:r w:rsidRPr="00186166">
        <w:rPr>
          <w:sz w:val="22"/>
          <w:szCs w:val="22"/>
        </w:rPr>
        <w:t>they</w:t>
      </w:r>
      <w:r w:rsidRPr="00186166">
        <w:rPr>
          <w:spacing w:val="-4"/>
          <w:sz w:val="22"/>
          <w:szCs w:val="22"/>
        </w:rPr>
        <w:t xml:space="preserve"> </w:t>
      </w:r>
      <w:r w:rsidRPr="00186166">
        <w:rPr>
          <w:sz w:val="22"/>
          <w:szCs w:val="22"/>
        </w:rPr>
        <w:t>can</w:t>
      </w:r>
      <w:r w:rsidRPr="00186166">
        <w:rPr>
          <w:spacing w:val="-3"/>
          <w:sz w:val="22"/>
          <w:szCs w:val="22"/>
        </w:rPr>
        <w:t xml:space="preserve"> </w:t>
      </w:r>
      <w:r w:rsidRPr="00186166">
        <w:rPr>
          <w:sz w:val="22"/>
          <w:szCs w:val="22"/>
        </w:rPr>
        <w:t>reasonably</w:t>
      </w:r>
      <w:r w:rsidRPr="00186166">
        <w:rPr>
          <w:spacing w:val="-4"/>
          <w:sz w:val="22"/>
          <w:szCs w:val="22"/>
        </w:rPr>
        <w:t xml:space="preserve"> </w:t>
      </w:r>
      <w:r w:rsidRPr="00186166">
        <w:rPr>
          <w:sz w:val="22"/>
          <w:szCs w:val="22"/>
        </w:rPr>
        <w:t>and</w:t>
      </w:r>
      <w:r w:rsidRPr="00186166">
        <w:rPr>
          <w:spacing w:val="-3"/>
          <w:sz w:val="22"/>
          <w:szCs w:val="22"/>
        </w:rPr>
        <w:t xml:space="preserve"> </w:t>
      </w:r>
      <w:r w:rsidRPr="00186166">
        <w:rPr>
          <w:sz w:val="22"/>
          <w:szCs w:val="22"/>
        </w:rPr>
        <w:t>independently</w:t>
      </w:r>
      <w:r w:rsidRPr="00186166">
        <w:rPr>
          <w:spacing w:val="-4"/>
          <w:sz w:val="22"/>
          <w:szCs w:val="22"/>
        </w:rPr>
        <w:t xml:space="preserve"> </w:t>
      </w:r>
      <w:r w:rsidRPr="00186166">
        <w:rPr>
          <w:sz w:val="22"/>
          <w:szCs w:val="22"/>
        </w:rPr>
        <w:t>access,</w:t>
      </w:r>
      <w:r w:rsidRPr="00186166">
        <w:rPr>
          <w:spacing w:val="-6"/>
          <w:sz w:val="22"/>
          <w:szCs w:val="22"/>
        </w:rPr>
        <w:t xml:space="preserve"> </w:t>
      </w:r>
      <w:r w:rsidRPr="00186166">
        <w:rPr>
          <w:sz w:val="22"/>
          <w:szCs w:val="22"/>
        </w:rPr>
        <w:t>whether</w:t>
      </w:r>
      <w:r w:rsidRPr="00186166">
        <w:rPr>
          <w:spacing w:val="-4"/>
          <w:sz w:val="22"/>
          <w:szCs w:val="22"/>
        </w:rPr>
        <w:t xml:space="preserve"> </w:t>
      </w:r>
      <w:r w:rsidRPr="00186166">
        <w:rPr>
          <w:sz w:val="22"/>
          <w:szCs w:val="22"/>
        </w:rPr>
        <w:t xml:space="preserve">in conjunction with a report of abuse or as part of their own efforts under Specification 11(3)(b) of the Registry Agreement by conducting technical analysis to identify domains being used for DNS Abuse. Actionable evidence can also be presented to the registry operator by an external party such as LEA, the relevant registry operator’s trusted or recognized sources, or any other party or source. Abuse reporters are encouraged to provide </w:t>
      </w:r>
      <w:commentRangeStart w:id="41"/>
      <w:r w:rsidRPr="00186166">
        <w:rPr>
          <w:sz w:val="22"/>
          <w:szCs w:val="22"/>
        </w:rPr>
        <w:t xml:space="preserve">as much information as possible </w:t>
      </w:r>
      <w:commentRangeEnd w:id="41"/>
      <w:r w:rsidR="006C1DC8" w:rsidRPr="00186166">
        <w:rPr>
          <w:rStyle w:val="CommentReference"/>
          <w:sz w:val="22"/>
          <w:szCs w:val="22"/>
        </w:rPr>
        <w:commentReference w:id="41"/>
      </w:r>
      <w:r w:rsidRPr="00186166">
        <w:rPr>
          <w:sz w:val="22"/>
          <w:szCs w:val="22"/>
        </w:rPr>
        <w:t xml:space="preserve">to contribute to ensuring the registry operator has sufficient information to </w:t>
      </w:r>
      <w:proofErr w:type="gramStart"/>
      <w:r w:rsidRPr="00186166">
        <w:rPr>
          <w:sz w:val="22"/>
          <w:szCs w:val="22"/>
        </w:rPr>
        <w:t>conduct an investigation into</w:t>
      </w:r>
      <w:proofErr w:type="gramEnd"/>
      <w:r w:rsidRPr="00186166">
        <w:rPr>
          <w:sz w:val="22"/>
          <w:szCs w:val="22"/>
        </w:rPr>
        <w:t xml:space="preserve"> potential DNS Abuse. For the avoidance of doubt, an abuse report considered incomplete by the registry operator</w:t>
      </w:r>
      <w:r w:rsidRPr="00186166">
        <w:rPr>
          <w:spacing w:val="40"/>
          <w:sz w:val="22"/>
          <w:szCs w:val="22"/>
        </w:rPr>
        <w:t xml:space="preserve"> </w:t>
      </w:r>
      <w:r w:rsidRPr="00186166">
        <w:rPr>
          <w:sz w:val="22"/>
          <w:szCs w:val="22"/>
        </w:rPr>
        <w:t>may</w:t>
      </w:r>
      <w:r w:rsidRPr="00186166">
        <w:rPr>
          <w:spacing w:val="-3"/>
          <w:sz w:val="22"/>
          <w:szCs w:val="22"/>
        </w:rPr>
        <w:t xml:space="preserve"> </w:t>
      </w:r>
      <w:ins w:id="42" w:author="Author">
        <w:r w:rsidR="00A14DF4" w:rsidRPr="00186166">
          <w:rPr>
            <w:spacing w:val="-3"/>
            <w:sz w:val="22"/>
            <w:szCs w:val="22"/>
          </w:rPr>
          <w:t xml:space="preserve">still </w:t>
        </w:r>
      </w:ins>
      <w:r w:rsidRPr="00186166">
        <w:rPr>
          <w:sz w:val="22"/>
          <w:szCs w:val="22"/>
        </w:rPr>
        <w:t>be</w:t>
      </w:r>
      <w:r w:rsidRPr="00186166">
        <w:rPr>
          <w:spacing w:val="-2"/>
          <w:sz w:val="22"/>
          <w:szCs w:val="22"/>
        </w:rPr>
        <w:t xml:space="preserve"> </w:t>
      </w:r>
      <w:r w:rsidRPr="00186166">
        <w:rPr>
          <w:sz w:val="22"/>
          <w:szCs w:val="22"/>
        </w:rPr>
        <w:t>deemed</w:t>
      </w:r>
      <w:r w:rsidRPr="00186166">
        <w:rPr>
          <w:spacing w:val="-2"/>
          <w:sz w:val="22"/>
          <w:szCs w:val="22"/>
        </w:rPr>
        <w:t xml:space="preserve"> </w:t>
      </w:r>
      <w:r w:rsidRPr="00186166">
        <w:rPr>
          <w:sz w:val="22"/>
          <w:szCs w:val="22"/>
        </w:rPr>
        <w:t>actionable</w:t>
      </w:r>
      <w:r w:rsidRPr="00186166">
        <w:rPr>
          <w:spacing w:val="-2"/>
          <w:sz w:val="22"/>
          <w:szCs w:val="22"/>
        </w:rPr>
        <w:t xml:space="preserve"> </w:t>
      </w:r>
      <w:r w:rsidRPr="00186166">
        <w:rPr>
          <w:sz w:val="22"/>
          <w:szCs w:val="22"/>
        </w:rPr>
        <w:t>if</w:t>
      </w:r>
      <w:r w:rsidRPr="00186166">
        <w:rPr>
          <w:spacing w:val="-5"/>
          <w:sz w:val="22"/>
          <w:szCs w:val="22"/>
        </w:rPr>
        <w:t xml:space="preserve"> </w:t>
      </w:r>
      <w:r w:rsidRPr="00186166">
        <w:rPr>
          <w:sz w:val="22"/>
          <w:szCs w:val="22"/>
        </w:rPr>
        <w:t>the</w:t>
      </w:r>
      <w:r w:rsidRPr="00186166">
        <w:rPr>
          <w:spacing w:val="-2"/>
          <w:sz w:val="22"/>
          <w:szCs w:val="22"/>
        </w:rPr>
        <w:t xml:space="preserve"> </w:t>
      </w:r>
      <w:r w:rsidRPr="00186166">
        <w:rPr>
          <w:sz w:val="22"/>
          <w:szCs w:val="22"/>
        </w:rPr>
        <w:t>registry</w:t>
      </w:r>
      <w:r w:rsidRPr="00186166">
        <w:rPr>
          <w:spacing w:val="-3"/>
          <w:sz w:val="22"/>
          <w:szCs w:val="22"/>
        </w:rPr>
        <w:t xml:space="preserve"> </w:t>
      </w:r>
      <w:r w:rsidRPr="00186166">
        <w:rPr>
          <w:sz w:val="22"/>
          <w:szCs w:val="22"/>
        </w:rPr>
        <w:t>operator</w:t>
      </w:r>
      <w:r w:rsidRPr="00186166">
        <w:rPr>
          <w:spacing w:val="-3"/>
          <w:sz w:val="22"/>
          <w:szCs w:val="22"/>
        </w:rPr>
        <w:t xml:space="preserve"> </w:t>
      </w:r>
      <w:r w:rsidRPr="00186166">
        <w:rPr>
          <w:sz w:val="22"/>
          <w:szCs w:val="22"/>
        </w:rPr>
        <w:t>has</w:t>
      </w:r>
      <w:r w:rsidRPr="00186166">
        <w:rPr>
          <w:spacing w:val="-3"/>
          <w:sz w:val="22"/>
          <w:szCs w:val="22"/>
        </w:rPr>
        <w:t xml:space="preserve"> </w:t>
      </w:r>
      <w:r w:rsidRPr="00186166">
        <w:rPr>
          <w:sz w:val="22"/>
          <w:szCs w:val="22"/>
        </w:rPr>
        <w:t>access</w:t>
      </w:r>
      <w:r w:rsidRPr="00186166">
        <w:rPr>
          <w:spacing w:val="-3"/>
          <w:sz w:val="22"/>
          <w:szCs w:val="22"/>
        </w:rPr>
        <w:t xml:space="preserve"> </w:t>
      </w:r>
      <w:r w:rsidRPr="00186166">
        <w:rPr>
          <w:sz w:val="22"/>
          <w:szCs w:val="22"/>
        </w:rPr>
        <w:t>to</w:t>
      </w:r>
      <w:r w:rsidRPr="00186166">
        <w:rPr>
          <w:spacing w:val="-2"/>
          <w:sz w:val="22"/>
          <w:szCs w:val="22"/>
        </w:rPr>
        <w:t xml:space="preserve"> </w:t>
      </w:r>
      <w:r w:rsidRPr="00186166">
        <w:rPr>
          <w:sz w:val="22"/>
          <w:szCs w:val="22"/>
        </w:rPr>
        <w:t>sufficient</w:t>
      </w:r>
      <w:r w:rsidRPr="00186166">
        <w:rPr>
          <w:spacing w:val="-5"/>
          <w:sz w:val="22"/>
          <w:szCs w:val="22"/>
        </w:rPr>
        <w:t xml:space="preserve"> </w:t>
      </w:r>
      <w:r w:rsidRPr="00186166">
        <w:rPr>
          <w:sz w:val="22"/>
          <w:szCs w:val="22"/>
        </w:rPr>
        <w:t>information</w:t>
      </w:r>
      <w:r w:rsidRPr="00186166">
        <w:rPr>
          <w:spacing w:val="-2"/>
          <w:sz w:val="22"/>
          <w:szCs w:val="22"/>
        </w:rPr>
        <w:t xml:space="preserve"> </w:t>
      </w:r>
      <w:r w:rsidRPr="00186166">
        <w:rPr>
          <w:sz w:val="22"/>
          <w:szCs w:val="22"/>
        </w:rPr>
        <w:t xml:space="preserve">to reasonably </w:t>
      </w:r>
      <w:proofErr w:type="gramStart"/>
      <w:r w:rsidRPr="00186166">
        <w:rPr>
          <w:sz w:val="22"/>
          <w:szCs w:val="22"/>
        </w:rPr>
        <w:t>conduct an investigation</w:t>
      </w:r>
      <w:proofErr w:type="gramEnd"/>
      <w:r w:rsidRPr="00186166">
        <w:rPr>
          <w:sz w:val="22"/>
          <w:szCs w:val="22"/>
        </w:rPr>
        <w:t xml:space="preserve"> to determine whether the reported Registered Name is used for DNS Abuse.</w:t>
      </w:r>
    </w:p>
    <w:p w14:paraId="562140F6" w14:textId="77777777" w:rsidR="00F443E7" w:rsidRPr="00186166" w:rsidRDefault="00F443E7">
      <w:pPr>
        <w:pStyle w:val="BodyText"/>
        <w:spacing w:before="6"/>
        <w:rPr>
          <w:sz w:val="22"/>
          <w:szCs w:val="22"/>
        </w:rPr>
      </w:pPr>
    </w:p>
    <w:p w14:paraId="54C5F209" w14:textId="77777777" w:rsidR="00F443E7" w:rsidRPr="00186166" w:rsidRDefault="00E05DFB">
      <w:pPr>
        <w:pStyle w:val="Heading4"/>
        <w:rPr>
          <w:sz w:val="22"/>
          <w:szCs w:val="22"/>
        </w:rPr>
      </w:pPr>
      <w:r w:rsidRPr="00186166">
        <w:rPr>
          <w:sz w:val="22"/>
          <w:szCs w:val="22"/>
        </w:rPr>
        <w:t>After</w:t>
      </w:r>
      <w:r w:rsidRPr="00186166">
        <w:rPr>
          <w:spacing w:val="-4"/>
          <w:sz w:val="22"/>
          <w:szCs w:val="22"/>
        </w:rPr>
        <w:t xml:space="preserve"> </w:t>
      </w:r>
      <w:r w:rsidRPr="00186166">
        <w:rPr>
          <w:sz w:val="22"/>
          <w:szCs w:val="22"/>
        </w:rPr>
        <w:t>Actionable</w:t>
      </w:r>
      <w:r w:rsidRPr="00186166">
        <w:rPr>
          <w:spacing w:val="-4"/>
          <w:sz w:val="22"/>
          <w:szCs w:val="22"/>
        </w:rPr>
        <w:t xml:space="preserve"> </w:t>
      </w:r>
      <w:r w:rsidRPr="00186166">
        <w:rPr>
          <w:sz w:val="22"/>
          <w:szCs w:val="22"/>
        </w:rPr>
        <w:t>Evidence,</w:t>
      </w:r>
      <w:r w:rsidRPr="00186166">
        <w:rPr>
          <w:spacing w:val="-6"/>
          <w:sz w:val="22"/>
          <w:szCs w:val="22"/>
        </w:rPr>
        <w:t xml:space="preserve"> </w:t>
      </w:r>
      <w:r w:rsidRPr="00186166">
        <w:rPr>
          <w:sz w:val="22"/>
          <w:szCs w:val="22"/>
        </w:rPr>
        <w:t>Prompt</w:t>
      </w:r>
      <w:r w:rsidRPr="00186166">
        <w:rPr>
          <w:spacing w:val="-4"/>
          <w:sz w:val="22"/>
          <w:szCs w:val="22"/>
        </w:rPr>
        <w:t xml:space="preserve"> </w:t>
      </w:r>
      <w:r w:rsidRPr="00186166">
        <w:rPr>
          <w:sz w:val="22"/>
          <w:szCs w:val="22"/>
        </w:rPr>
        <w:t>Action</w:t>
      </w:r>
      <w:r w:rsidRPr="00186166">
        <w:rPr>
          <w:spacing w:val="-2"/>
          <w:sz w:val="22"/>
          <w:szCs w:val="22"/>
        </w:rPr>
        <w:t xml:space="preserve"> </w:t>
      </w:r>
      <w:r w:rsidRPr="00186166">
        <w:rPr>
          <w:sz w:val="22"/>
          <w:szCs w:val="22"/>
        </w:rPr>
        <w:t>Is</w:t>
      </w:r>
      <w:r w:rsidRPr="00186166">
        <w:rPr>
          <w:spacing w:val="1"/>
          <w:sz w:val="22"/>
          <w:szCs w:val="22"/>
        </w:rPr>
        <w:t xml:space="preserve"> </w:t>
      </w:r>
      <w:r w:rsidRPr="00186166">
        <w:rPr>
          <w:spacing w:val="-2"/>
          <w:sz w:val="22"/>
          <w:szCs w:val="22"/>
        </w:rPr>
        <w:t>Required</w:t>
      </w:r>
    </w:p>
    <w:p w14:paraId="48E326D9" w14:textId="77777777" w:rsidR="00F443E7" w:rsidRPr="00186166" w:rsidRDefault="00E05DFB">
      <w:pPr>
        <w:pStyle w:val="BodyText"/>
        <w:spacing w:before="44" w:line="276" w:lineRule="auto"/>
        <w:ind w:left="100" w:right="151"/>
        <w:rPr>
          <w:sz w:val="22"/>
          <w:szCs w:val="22"/>
        </w:rPr>
      </w:pPr>
      <w:r w:rsidRPr="00186166">
        <w:rPr>
          <w:sz w:val="22"/>
          <w:szCs w:val="22"/>
        </w:rPr>
        <w:t>Upon obtaining actionable evidence, the registry operator must promptly take appropriate</w:t>
      </w:r>
      <w:r w:rsidRPr="00186166">
        <w:rPr>
          <w:spacing w:val="-4"/>
          <w:sz w:val="22"/>
          <w:szCs w:val="22"/>
        </w:rPr>
        <w:t xml:space="preserve"> </w:t>
      </w:r>
      <w:r w:rsidRPr="00186166">
        <w:rPr>
          <w:sz w:val="22"/>
          <w:szCs w:val="22"/>
        </w:rPr>
        <w:t>mitigation</w:t>
      </w:r>
      <w:r w:rsidRPr="00186166">
        <w:rPr>
          <w:spacing w:val="-4"/>
          <w:sz w:val="22"/>
          <w:szCs w:val="22"/>
        </w:rPr>
        <w:t xml:space="preserve"> </w:t>
      </w:r>
      <w:r w:rsidRPr="00186166">
        <w:rPr>
          <w:sz w:val="22"/>
          <w:szCs w:val="22"/>
        </w:rPr>
        <w:t>action(s)</w:t>
      </w:r>
      <w:r w:rsidRPr="00186166">
        <w:rPr>
          <w:spacing w:val="-1"/>
          <w:sz w:val="22"/>
          <w:szCs w:val="22"/>
        </w:rPr>
        <w:t xml:space="preserve"> </w:t>
      </w:r>
      <w:r w:rsidRPr="00186166">
        <w:rPr>
          <w:sz w:val="22"/>
          <w:szCs w:val="22"/>
        </w:rPr>
        <w:t>that</w:t>
      </w:r>
      <w:r w:rsidRPr="00186166">
        <w:rPr>
          <w:spacing w:val="-7"/>
          <w:sz w:val="22"/>
          <w:szCs w:val="22"/>
        </w:rPr>
        <w:t xml:space="preserve"> </w:t>
      </w:r>
      <w:r w:rsidRPr="00186166">
        <w:rPr>
          <w:sz w:val="22"/>
          <w:szCs w:val="22"/>
        </w:rPr>
        <w:t>are</w:t>
      </w:r>
      <w:r w:rsidRPr="00186166">
        <w:rPr>
          <w:spacing w:val="-4"/>
          <w:sz w:val="22"/>
          <w:szCs w:val="22"/>
        </w:rPr>
        <w:t xml:space="preserve"> </w:t>
      </w:r>
      <w:r w:rsidRPr="00186166">
        <w:rPr>
          <w:sz w:val="22"/>
          <w:szCs w:val="22"/>
        </w:rPr>
        <w:t>reasonably</w:t>
      </w:r>
      <w:r w:rsidRPr="00186166">
        <w:rPr>
          <w:spacing w:val="-5"/>
          <w:sz w:val="22"/>
          <w:szCs w:val="22"/>
        </w:rPr>
        <w:t xml:space="preserve"> </w:t>
      </w:r>
      <w:r w:rsidRPr="00186166">
        <w:rPr>
          <w:sz w:val="22"/>
          <w:szCs w:val="22"/>
        </w:rPr>
        <w:t>necessary</w:t>
      </w:r>
      <w:r w:rsidRPr="00186166">
        <w:rPr>
          <w:spacing w:val="-5"/>
          <w:sz w:val="22"/>
          <w:szCs w:val="22"/>
        </w:rPr>
        <w:t xml:space="preserve"> </w:t>
      </w:r>
      <w:r w:rsidRPr="00186166">
        <w:rPr>
          <w:sz w:val="22"/>
          <w:szCs w:val="22"/>
        </w:rPr>
        <w:t>to</w:t>
      </w:r>
      <w:r w:rsidRPr="00186166">
        <w:rPr>
          <w:spacing w:val="-1"/>
          <w:sz w:val="22"/>
          <w:szCs w:val="22"/>
        </w:rPr>
        <w:t xml:space="preserve"> </w:t>
      </w:r>
      <w:r w:rsidRPr="00186166">
        <w:rPr>
          <w:sz w:val="22"/>
          <w:szCs w:val="22"/>
        </w:rPr>
        <w:t>contribute</w:t>
      </w:r>
      <w:r w:rsidRPr="00186166">
        <w:rPr>
          <w:spacing w:val="-4"/>
          <w:sz w:val="22"/>
          <w:szCs w:val="22"/>
        </w:rPr>
        <w:t xml:space="preserve"> </w:t>
      </w:r>
      <w:r w:rsidRPr="00186166">
        <w:rPr>
          <w:sz w:val="22"/>
          <w:szCs w:val="22"/>
        </w:rPr>
        <w:t>to</w:t>
      </w:r>
      <w:r w:rsidRPr="00186166">
        <w:rPr>
          <w:spacing w:val="-4"/>
          <w:sz w:val="22"/>
          <w:szCs w:val="22"/>
        </w:rPr>
        <w:t xml:space="preserve"> </w:t>
      </w:r>
      <w:r w:rsidRPr="00186166">
        <w:rPr>
          <w:sz w:val="22"/>
          <w:szCs w:val="22"/>
        </w:rPr>
        <w:t>stopping, or otherwise disrupting, the domain name from being used for DNS Abuse. To determine the appropriate actions, the registry operator will consider the specific circumstances of the case, which may include balancing the scope of the harm and victimization caused by the DNS Abuse against the possibility of associated collateral damage.</w:t>
      </w:r>
      <w:r w:rsidRPr="00186166">
        <w:rPr>
          <w:spacing w:val="-4"/>
          <w:sz w:val="22"/>
          <w:szCs w:val="22"/>
        </w:rPr>
        <w:t xml:space="preserve"> </w:t>
      </w:r>
      <w:r w:rsidRPr="00186166">
        <w:rPr>
          <w:sz w:val="22"/>
          <w:szCs w:val="22"/>
        </w:rPr>
        <w:t>The</w:t>
      </w:r>
      <w:r w:rsidRPr="00186166">
        <w:rPr>
          <w:spacing w:val="-1"/>
          <w:sz w:val="22"/>
          <w:szCs w:val="22"/>
        </w:rPr>
        <w:t xml:space="preserve"> </w:t>
      </w:r>
      <w:r w:rsidRPr="00186166">
        <w:rPr>
          <w:sz w:val="22"/>
          <w:szCs w:val="22"/>
        </w:rPr>
        <w:t>importance</w:t>
      </w:r>
      <w:r w:rsidRPr="00186166">
        <w:rPr>
          <w:spacing w:val="-1"/>
          <w:sz w:val="22"/>
          <w:szCs w:val="22"/>
        </w:rPr>
        <w:t xml:space="preserve"> </w:t>
      </w:r>
      <w:r w:rsidRPr="00186166">
        <w:rPr>
          <w:sz w:val="22"/>
          <w:szCs w:val="22"/>
        </w:rPr>
        <w:t>of</w:t>
      </w:r>
      <w:r w:rsidRPr="00186166">
        <w:rPr>
          <w:spacing w:val="-4"/>
          <w:sz w:val="22"/>
          <w:szCs w:val="22"/>
        </w:rPr>
        <w:t xml:space="preserve"> </w:t>
      </w:r>
      <w:r w:rsidRPr="00186166">
        <w:rPr>
          <w:sz w:val="22"/>
          <w:szCs w:val="22"/>
        </w:rPr>
        <w:t>collateral</w:t>
      </w:r>
      <w:r w:rsidRPr="00186166">
        <w:rPr>
          <w:spacing w:val="-1"/>
          <w:sz w:val="22"/>
          <w:szCs w:val="22"/>
        </w:rPr>
        <w:t xml:space="preserve"> </w:t>
      </w:r>
      <w:r w:rsidRPr="00186166">
        <w:rPr>
          <w:sz w:val="22"/>
          <w:szCs w:val="22"/>
        </w:rPr>
        <w:t>damage</w:t>
      </w:r>
      <w:r w:rsidRPr="00186166">
        <w:rPr>
          <w:spacing w:val="-1"/>
          <w:sz w:val="22"/>
          <w:szCs w:val="22"/>
        </w:rPr>
        <w:t xml:space="preserve"> </w:t>
      </w:r>
      <w:r w:rsidRPr="00186166">
        <w:rPr>
          <w:sz w:val="22"/>
          <w:szCs w:val="22"/>
        </w:rPr>
        <w:t>in</w:t>
      </w:r>
      <w:r w:rsidRPr="00186166">
        <w:rPr>
          <w:spacing w:val="-1"/>
          <w:sz w:val="22"/>
          <w:szCs w:val="22"/>
        </w:rPr>
        <w:t xml:space="preserve"> </w:t>
      </w:r>
      <w:r w:rsidRPr="00186166">
        <w:rPr>
          <w:sz w:val="22"/>
          <w:szCs w:val="22"/>
        </w:rPr>
        <w:t>the</w:t>
      </w:r>
      <w:r w:rsidRPr="00186166">
        <w:rPr>
          <w:spacing w:val="-1"/>
          <w:sz w:val="22"/>
          <w:szCs w:val="22"/>
        </w:rPr>
        <w:t xml:space="preserve"> </w:t>
      </w:r>
      <w:r w:rsidRPr="00186166">
        <w:rPr>
          <w:sz w:val="22"/>
          <w:szCs w:val="22"/>
        </w:rPr>
        <w:t>situation</w:t>
      </w:r>
      <w:r w:rsidRPr="00186166">
        <w:rPr>
          <w:spacing w:val="-1"/>
          <w:sz w:val="22"/>
          <w:szCs w:val="22"/>
        </w:rPr>
        <w:t xml:space="preserve"> </w:t>
      </w:r>
      <w:r w:rsidRPr="00186166">
        <w:rPr>
          <w:sz w:val="22"/>
          <w:szCs w:val="22"/>
        </w:rPr>
        <w:t>of</w:t>
      </w:r>
      <w:r w:rsidRPr="00186166">
        <w:rPr>
          <w:spacing w:val="-4"/>
          <w:sz w:val="22"/>
          <w:szCs w:val="22"/>
        </w:rPr>
        <w:t xml:space="preserve"> </w:t>
      </w:r>
      <w:r w:rsidRPr="00186166">
        <w:rPr>
          <w:sz w:val="22"/>
          <w:szCs w:val="22"/>
        </w:rPr>
        <w:t>compromised</w:t>
      </w:r>
      <w:r w:rsidRPr="00186166">
        <w:rPr>
          <w:spacing w:val="-1"/>
          <w:sz w:val="22"/>
          <w:szCs w:val="22"/>
        </w:rPr>
        <w:t xml:space="preserve"> </w:t>
      </w:r>
      <w:r w:rsidRPr="00186166">
        <w:rPr>
          <w:sz w:val="22"/>
          <w:szCs w:val="22"/>
        </w:rPr>
        <w:t>domains described above for registrars applies equally to registries.</w:t>
      </w:r>
    </w:p>
    <w:p w14:paraId="4D563C08" w14:textId="77777777" w:rsidR="00F443E7" w:rsidRPr="00186166" w:rsidRDefault="00F443E7">
      <w:pPr>
        <w:pStyle w:val="BodyText"/>
        <w:spacing w:before="7"/>
        <w:rPr>
          <w:sz w:val="22"/>
          <w:szCs w:val="22"/>
        </w:rPr>
      </w:pPr>
    </w:p>
    <w:p w14:paraId="0049D9A6" w14:textId="0F087EB5" w:rsidR="00F443E7" w:rsidRPr="00186166" w:rsidRDefault="00E05DFB">
      <w:pPr>
        <w:pStyle w:val="BodyText"/>
        <w:spacing w:line="276" w:lineRule="auto"/>
        <w:ind w:left="100" w:right="119"/>
        <w:rPr>
          <w:sz w:val="22"/>
          <w:szCs w:val="22"/>
        </w:rPr>
      </w:pPr>
      <w:r w:rsidRPr="00186166">
        <w:rPr>
          <w:sz w:val="22"/>
          <w:szCs w:val="22"/>
        </w:rPr>
        <w:t>The registry operator will also consider whether it, the sponsoring registrar, and/or another party are the best-equipped parties to review and take the appropriate, proportionate mitigation actions.</w:t>
      </w:r>
      <w:r w:rsidRPr="00186166">
        <w:rPr>
          <w:spacing w:val="-2"/>
          <w:sz w:val="22"/>
          <w:szCs w:val="22"/>
        </w:rPr>
        <w:t xml:space="preserve"> </w:t>
      </w:r>
      <w:r w:rsidRPr="00186166">
        <w:rPr>
          <w:sz w:val="22"/>
          <w:szCs w:val="22"/>
        </w:rPr>
        <w:t>For example,</w:t>
      </w:r>
      <w:r w:rsidRPr="00186166">
        <w:rPr>
          <w:spacing w:val="-2"/>
          <w:sz w:val="22"/>
          <w:szCs w:val="22"/>
        </w:rPr>
        <w:t xml:space="preserve"> </w:t>
      </w:r>
      <w:r w:rsidRPr="00186166">
        <w:rPr>
          <w:sz w:val="22"/>
          <w:szCs w:val="22"/>
        </w:rPr>
        <w:t>for a single Registered Name being used for</w:t>
      </w:r>
      <w:r w:rsidRPr="00186166">
        <w:rPr>
          <w:spacing w:val="-1"/>
          <w:sz w:val="22"/>
          <w:szCs w:val="22"/>
        </w:rPr>
        <w:t xml:space="preserve"> </w:t>
      </w:r>
      <w:r w:rsidRPr="00186166">
        <w:rPr>
          <w:sz w:val="22"/>
          <w:szCs w:val="22"/>
        </w:rPr>
        <w:t>DNS</w:t>
      </w:r>
      <w:r w:rsidRPr="00186166">
        <w:rPr>
          <w:spacing w:val="-1"/>
          <w:sz w:val="22"/>
          <w:szCs w:val="22"/>
        </w:rPr>
        <w:t xml:space="preserve"> </w:t>
      </w:r>
      <w:r w:rsidRPr="00186166">
        <w:rPr>
          <w:sz w:val="22"/>
          <w:szCs w:val="22"/>
        </w:rPr>
        <w:t>Abuse,</w:t>
      </w:r>
      <w:r w:rsidRPr="00186166">
        <w:rPr>
          <w:spacing w:val="-1"/>
          <w:sz w:val="22"/>
          <w:szCs w:val="22"/>
        </w:rPr>
        <w:t xml:space="preserve"> </w:t>
      </w:r>
      <w:r w:rsidRPr="00186166">
        <w:rPr>
          <w:sz w:val="22"/>
          <w:szCs w:val="22"/>
        </w:rPr>
        <w:t>the registrar</w:t>
      </w:r>
      <w:r w:rsidRPr="00186166">
        <w:rPr>
          <w:spacing w:val="-1"/>
          <w:sz w:val="22"/>
          <w:szCs w:val="22"/>
        </w:rPr>
        <w:t xml:space="preserve"> </w:t>
      </w:r>
      <w:r w:rsidRPr="00186166">
        <w:rPr>
          <w:sz w:val="22"/>
          <w:szCs w:val="22"/>
        </w:rPr>
        <w:t>may</w:t>
      </w:r>
      <w:r w:rsidRPr="00186166">
        <w:rPr>
          <w:spacing w:val="-1"/>
          <w:sz w:val="22"/>
          <w:szCs w:val="22"/>
        </w:rPr>
        <w:t xml:space="preserve"> </w:t>
      </w:r>
      <w:r w:rsidRPr="00186166">
        <w:rPr>
          <w:sz w:val="22"/>
          <w:szCs w:val="22"/>
        </w:rPr>
        <w:t>be best</w:t>
      </w:r>
      <w:r w:rsidRPr="00186166">
        <w:rPr>
          <w:spacing w:val="-3"/>
          <w:sz w:val="22"/>
          <w:szCs w:val="22"/>
        </w:rPr>
        <w:t xml:space="preserve"> </w:t>
      </w:r>
      <w:r w:rsidRPr="00186166">
        <w:rPr>
          <w:sz w:val="22"/>
          <w:szCs w:val="22"/>
        </w:rPr>
        <w:t>placed to review and address</w:t>
      </w:r>
      <w:r w:rsidRPr="00186166">
        <w:rPr>
          <w:spacing w:val="-1"/>
          <w:sz w:val="22"/>
          <w:szCs w:val="22"/>
        </w:rPr>
        <w:t xml:space="preserve"> </w:t>
      </w:r>
      <w:r w:rsidRPr="00186166">
        <w:rPr>
          <w:sz w:val="22"/>
          <w:szCs w:val="22"/>
        </w:rPr>
        <w:t>the DNS</w:t>
      </w:r>
      <w:r w:rsidRPr="00186166">
        <w:rPr>
          <w:spacing w:val="-1"/>
          <w:sz w:val="22"/>
          <w:szCs w:val="22"/>
        </w:rPr>
        <w:t xml:space="preserve"> </w:t>
      </w:r>
      <w:r w:rsidRPr="00186166">
        <w:rPr>
          <w:sz w:val="22"/>
          <w:szCs w:val="22"/>
        </w:rPr>
        <w:t>Abuse with its customer. Similarly, in the case of compromised systems, the Registered Name Holder or the hosting provider that maintains administrative access to affected systems may</w:t>
      </w:r>
      <w:r w:rsidRPr="00186166">
        <w:rPr>
          <w:spacing w:val="-3"/>
          <w:sz w:val="22"/>
          <w:szCs w:val="22"/>
        </w:rPr>
        <w:t xml:space="preserve"> </w:t>
      </w:r>
      <w:r w:rsidRPr="00186166">
        <w:rPr>
          <w:sz w:val="22"/>
          <w:szCs w:val="22"/>
        </w:rPr>
        <w:t>be</w:t>
      </w:r>
      <w:r w:rsidRPr="00186166">
        <w:rPr>
          <w:spacing w:val="-2"/>
          <w:sz w:val="22"/>
          <w:szCs w:val="22"/>
        </w:rPr>
        <w:t xml:space="preserve"> </w:t>
      </w:r>
      <w:r w:rsidRPr="00186166">
        <w:rPr>
          <w:sz w:val="22"/>
          <w:szCs w:val="22"/>
        </w:rPr>
        <w:t>better</w:t>
      </w:r>
      <w:r w:rsidRPr="00186166">
        <w:rPr>
          <w:spacing w:val="-1"/>
          <w:sz w:val="22"/>
          <w:szCs w:val="22"/>
        </w:rPr>
        <w:t xml:space="preserve"> </w:t>
      </w:r>
      <w:r w:rsidRPr="00186166">
        <w:rPr>
          <w:sz w:val="22"/>
          <w:szCs w:val="22"/>
        </w:rPr>
        <w:t>able</w:t>
      </w:r>
      <w:r w:rsidRPr="00186166">
        <w:rPr>
          <w:spacing w:val="-2"/>
          <w:sz w:val="22"/>
          <w:szCs w:val="22"/>
        </w:rPr>
        <w:t xml:space="preserve"> </w:t>
      </w:r>
      <w:r w:rsidRPr="00186166">
        <w:rPr>
          <w:sz w:val="22"/>
          <w:szCs w:val="22"/>
        </w:rPr>
        <w:t>to</w:t>
      </w:r>
      <w:r w:rsidRPr="00186166">
        <w:rPr>
          <w:spacing w:val="-2"/>
          <w:sz w:val="22"/>
          <w:szCs w:val="22"/>
        </w:rPr>
        <w:t xml:space="preserve"> </w:t>
      </w:r>
      <w:r w:rsidRPr="00186166">
        <w:rPr>
          <w:sz w:val="22"/>
          <w:szCs w:val="22"/>
        </w:rPr>
        <w:t>address</w:t>
      </w:r>
      <w:r w:rsidRPr="00186166">
        <w:rPr>
          <w:spacing w:val="-2"/>
          <w:sz w:val="22"/>
          <w:szCs w:val="22"/>
        </w:rPr>
        <w:t xml:space="preserve"> </w:t>
      </w:r>
      <w:r w:rsidRPr="00186166">
        <w:rPr>
          <w:sz w:val="22"/>
          <w:szCs w:val="22"/>
        </w:rPr>
        <w:t>the</w:t>
      </w:r>
      <w:r w:rsidRPr="00186166">
        <w:rPr>
          <w:spacing w:val="-2"/>
          <w:sz w:val="22"/>
          <w:szCs w:val="22"/>
        </w:rPr>
        <w:t xml:space="preserve"> </w:t>
      </w:r>
      <w:r w:rsidRPr="00186166">
        <w:rPr>
          <w:sz w:val="22"/>
          <w:szCs w:val="22"/>
        </w:rPr>
        <w:t>issues,</w:t>
      </w:r>
      <w:r w:rsidRPr="00186166">
        <w:rPr>
          <w:spacing w:val="-5"/>
          <w:sz w:val="22"/>
          <w:szCs w:val="22"/>
        </w:rPr>
        <w:t xml:space="preserve"> </w:t>
      </w:r>
      <w:r w:rsidRPr="00186166">
        <w:rPr>
          <w:sz w:val="22"/>
          <w:szCs w:val="22"/>
        </w:rPr>
        <w:t>and</w:t>
      </w:r>
      <w:r w:rsidRPr="00186166">
        <w:rPr>
          <w:spacing w:val="-2"/>
          <w:sz w:val="22"/>
          <w:szCs w:val="22"/>
        </w:rPr>
        <w:t xml:space="preserve"> </w:t>
      </w:r>
      <w:r w:rsidRPr="00186166">
        <w:rPr>
          <w:sz w:val="22"/>
          <w:szCs w:val="22"/>
        </w:rPr>
        <w:t>the</w:t>
      </w:r>
      <w:r w:rsidRPr="00186166">
        <w:rPr>
          <w:spacing w:val="-2"/>
          <w:sz w:val="22"/>
          <w:szCs w:val="22"/>
        </w:rPr>
        <w:t xml:space="preserve"> </w:t>
      </w:r>
      <w:r w:rsidRPr="00186166">
        <w:rPr>
          <w:sz w:val="22"/>
          <w:szCs w:val="22"/>
        </w:rPr>
        <w:t>registry</w:t>
      </w:r>
      <w:r w:rsidRPr="00186166">
        <w:rPr>
          <w:spacing w:val="-3"/>
          <w:sz w:val="22"/>
          <w:szCs w:val="22"/>
        </w:rPr>
        <w:t xml:space="preserve"> </w:t>
      </w:r>
      <w:r w:rsidRPr="00186166">
        <w:rPr>
          <w:sz w:val="22"/>
          <w:szCs w:val="22"/>
        </w:rPr>
        <w:t>operator</w:t>
      </w:r>
      <w:r w:rsidRPr="00186166">
        <w:rPr>
          <w:spacing w:val="-3"/>
          <w:sz w:val="22"/>
          <w:szCs w:val="22"/>
        </w:rPr>
        <w:t xml:space="preserve"> </w:t>
      </w:r>
      <w:r w:rsidRPr="00186166">
        <w:rPr>
          <w:sz w:val="22"/>
          <w:szCs w:val="22"/>
        </w:rPr>
        <w:t>should</w:t>
      </w:r>
      <w:r w:rsidRPr="00186166">
        <w:rPr>
          <w:spacing w:val="-2"/>
          <w:sz w:val="22"/>
          <w:szCs w:val="22"/>
        </w:rPr>
        <w:t xml:space="preserve"> </w:t>
      </w:r>
      <w:r w:rsidRPr="00186166">
        <w:rPr>
          <w:sz w:val="22"/>
          <w:szCs w:val="22"/>
        </w:rPr>
        <w:t>refer</w:t>
      </w:r>
      <w:r w:rsidRPr="00186166">
        <w:rPr>
          <w:spacing w:val="-3"/>
          <w:sz w:val="22"/>
          <w:szCs w:val="22"/>
        </w:rPr>
        <w:t xml:space="preserve"> </w:t>
      </w:r>
      <w:r w:rsidRPr="00186166">
        <w:rPr>
          <w:sz w:val="22"/>
          <w:szCs w:val="22"/>
        </w:rPr>
        <w:t>these</w:t>
      </w:r>
      <w:r w:rsidRPr="00186166">
        <w:rPr>
          <w:spacing w:val="-2"/>
          <w:sz w:val="22"/>
          <w:szCs w:val="22"/>
        </w:rPr>
        <w:t xml:space="preserve"> </w:t>
      </w:r>
      <w:r w:rsidRPr="00186166">
        <w:rPr>
          <w:sz w:val="22"/>
          <w:szCs w:val="22"/>
        </w:rPr>
        <w:t>to the registrar first, as suspending the domain by</w:t>
      </w:r>
      <w:r w:rsidRPr="00186166">
        <w:rPr>
          <w:spacing w:val="-3"/>
          <w:sz w:val="22"/>
          <w:szCs w:val="22"/>
        </w:rPr>
        <w:t xml:space="preserve"> </w:t>
      </w:r>
      <w:r w:rsidRPr="00186166">
        <w:rPr>
          <w:sz w:val="22"/>
          <w:szCs w:val="22"/>
        </w:rPr>
        <w:t xml:space="preserve">applying either </w:t>
      </w:r>
      <w:proofErr w:type="spellStart"/>
      <w:r w:rsidRPr="00186166">
        <w:rPr>
          <w:color w:val="0000FF"/>
          <w:sz w:val="22"/>
          <w:szCs w:val="22"/>
          <w:u w:val="single" w:color="0000FF"/>
        </w:rPr>
        <w:t>clientHold</w:t>
      </w:r>
      <w:proofErr w:type="spellEnd"/>
      <w:r w:rsidRPr="00186166">
        <w:rPr>
          <w:color w:val="0000FF"/>
          <w:sz w:val="22"/>
          <w:szCs w:val="22"/>
        </w:rPr>
        <w:t xml:space="preserve"> </w:t>
      </w:r>
      <w:r w:rsidRPr="00186166">
        <w:rPr>
          <w:sz w:val="22"/>
          <w:szCs w:val="22"/>
        </w:rPr>
        <w:t xml:space="preserve">or </w:t>
      </w:r>
      <w:proofErr w:type="spellStart"/>
      <w:r w:rsidRPr="00186166">
        <w:rPr>
          <w:color w:val="0000FF"/>
          <w:sz w:val="22"/>
          <w:szCs w:val="22"/>
          <w:u w:val="single" w:color="0000FF"/>
        </w:rPr>
        <w:t>serverHold</w:t>
      </w:r>
      <w:proofErr w:type="spellEnd"/>
      <w:r w:rsidRPr="00186166">
        <w:rPr>
          <w:color w:val="0000FF"/>
          <w:sz w:val="22"/>
          <w:szCs w:val="22"/>
        </w:rPr>
        <w:t xml:space="preserve"> </w:t>
      </w:r>
      <w:r w:rsidRPr="00186166">
        <w:rPr>
          <w:sz w:val="22"/>
          <w:szCs w:val="22"/>
        </w:rPr>
        <w:t>can cause collateral damage on benign or legitimate content. On the other hand, the registry operator may be the best party to address large-scale threats that span many Registered Name Holders or registrars, such as domain-generating algorithms used to propagate botnets</w:t>
      </w:r>
      <w:ins w:id="43" w:author="Author">
        <w:r w:rsidR="00A14DF4" w:rsidRPr="00186166">
          <w:rPr>
            <w:sz w:val="22"/>
            <w:szCs w:val="22"/>
          </w:rPr>
          <w:t>, or in cases where the registrar or other parties in the ecosystem are unresponsive or otherwise do not act to mitigate or disrupt the identified DNS Abuse</w:t>
        </w:r>
      </w:ins>
      <w:r w:rsidRPr="00186166">
        <w:rPr>
          <w:sz w:val="22"/>
          <w:szCs w:val="22"/>
        </w:rPr>
        <w:t>.</w:t>
      </w:r>
    </w:p>
    <w:p w14:paraId="2C2F6782" w14:textId="77777777" w:rsidR="00F443E7" w:rsidRPr="00186166" w:rsidRDefault="00F443E7">
      <w:pPr>
        <w:spacing w:line="276" w:lineRule="auto"/>
        <w:sectPr w:rsidR="00F443E7" w:rsidRPr="00186166">
          <w:pgSz w:w="12240" w:h="15840"/>
          <w:pgMar w:top="1340" w:right="1340" w:bottom="940" w:left="1340" w:header="731" w:footer="759" w:gutter="0"/>
          <w:cols w:space="720"/>
        </w:sectPr>
      </w:pPr>
    </w:p>
    <w:p w14:paraId="31A2B487" w14:textId="0FFD819E" w:rsidR="00F443E7" w:rsidRPr="00186166" w:rsidRDefault="00E05DFB">
      <w:pPr>
        <w:pStyle w:val="BodyText"/>
        <w:spacing w:before="82" w:line="276" w:lineRule="auto"/>
        <w:ind w:left="100"/>
        <w:rPr>
          <w:sz w:val="22"/>
          <w:szCs w:val="22"/>
        </w:rPr>
      </w:pPr>
      <w:r w:rsidRPr="00186166">
        <w:rPr>
          <w:sz w:val="22"/>
          <w:szCs w:val="22"/>
        </w:rPr>
        <w:lastRenderedPageBreak/>
        <w:t xml:space="preserve">The mitigation actions promptly taken must be reasonably necessary to </w:t>
      </w:r>
      <w:r w:rsidRPr="00186166">
        <w:rPr>
          <w:strike/>
          <w:sz w:val="22"/>
          <w:szCs w:val="22"/>
          <w:highlight w:val="yellow"/>
        </w:rPr>
        <w:t>achieve one of the</w:t>
      </w:r>
      <w:r w:rsidRPr="00186166">
        <w:rPr>
          <w:strike/>
          <w:spacing w:val="-4"/>
          <w:sz w:val="22"/>
          <w:szCs w:val="22"/>
          <w:highlight w:val="yellow"/>
        </w:rPr>
        <w:t xml:space="preserve"> </w:t>
      </w:r>
      <w:r w:rsidRPr="00186166">
        <w:rPr>
          <w:strike/>
          <w:sz w:val="22"/>
          <w:szCs w:val="22"/>
          <w:highlight w:val="yellow"/>
        </w:rPr>
        <w:t>following</w:t>
      </w:r>
      <w:r w:rsidRPr="00186166">
        <w:rPr>
          <w:strike/>
          <w:spacing w:val="-4"/>
          <w:sz w:val="22"/>
          <w:szCs w:val="22"/>
          <w:highlight w:val="yellow"/>
        </w:rPr>
        <w:t xml:space="preserve"> </w:t>
      </w:r>
      <w:r w:rsidRPr="00186166">
        <w:rPr>
          <w:strike/>
          <w:sz w:val="22"/>
          <w:szCs w:val="22"/>
          <w:highlight w:val="yellow"/>
        </w:rPr>
        <w:t>outcomes:</w:t>
      </w:r>
      <w:r w:rsidRPr="00186166">
        <w:rPr>
          <w:strike/>
          <w:spacing w:val="-4"/>
          <w:sz w:val="22"/>
          <w:szCs w:val="22"/>
          <w:highlight w:val="yellow"/>
        </w:rPr>
        <w:t xml:space="preserve"> </w:t>
      </w:r>
      <w:r w:rsidRPr="00186166">
        <w:rPr>
          <w:i/>
          <w:strike/>
          <w:sz w:val="22"/>
          <w:szCs w:val="22"/>
          <w:highlight w:val="yellow"/>
        </w:rPr>
        <w:t>contributing</w:t>
      </w:r>
      <w:r w:rsidRPr="00186166">
        <w:rPr>
          <w:i/>
          <w:strike/>
          <w:spacing w:val="-4"/>
          <w:sz w:val="22"/>
          <w:szCs w:val="22"/>
          <w:highlight w:val="yellow"/>
        </w:rPr>
        <w:t xml:space="preserve"> </w:t>
      </w:r>
      <w:r w:rsidRPr="00186166">
        <w:rPr>
          <w:i/>
          <w:strike/>
          <w:sz w:val="22"/>
          <w:szCs w:val="22"/>
          <w:highlight w:val="yellow"/>
        </w:rPr>
        <w:t>to</w:t>
      </w:r>
      <w:r w:rsidRPr="00186166">
        <w:rPr>
          <w:i/>
          <w:spacing w:val="-4"/>
          <w:sz w:val="22"/>
          <w:szCs w:val="22"/>
        </w:rPr>
        <w:t xml:space="preserve"> </w:t>
      </w:r>
      <w:r w:rsidRPr="00186166">
        <w:rPr>
          <w:i/>
          <w:sz w:val="22"/>
          <w:szCs w:val="22"/>
        </w:rPr>
        <w:t>stop</w:t>
      </w:r>
      <w:r w:rsidRPr="00186166">
        <w:rPr>
          <w:i/>
          <w:strike/>
          <w:sz w:val="22"/>
          <w:szCs w:val="22"/>
          <w:highlight w:val="yellow"/>
        </w:rPr>
        <w:t>ping</w:t>
      </w:r>
      <w:r w:rsidRPr="00186166">
        <w:rPr>
          <w:i/>
          <w:spacing w:val="-6"/>
          <w:sz w:val="22"/>
          <w:szCs w:val="22"/>
        </w:rPr>
        <w:t xml:space="preserve"> </w:t>
      </w:r>
      <w:r w:rsidRPr="00186166">
        <w:rPr>
          <w:sz w:val="22"/>
          <w:szCs w:val="22"/>
        </w:rPr>
        <w:t>or</w:t>
      </w:r>
      <w:r w:rsidRPr="00186166">
        <w:rPr>
          <w:spacing w:val="-5"/>
          <w:sz w:val="22"/>
          <w:szCs w:val="22"/>
        </w:rPr>
        <w:t xml:space="preserve"> </w:t>
      </w:r>
      <w:r w:rsidRPr="00186166">
        <w:rPr>
          <w:i/>
          <w:sz w:val="22"/>
          <w:szCs w:val="22"/>
        </w:rPr>
        <w:t>disrupt</w:t>
      </w:r>
      <w:r w:rsidRPr="00186166">
        <w:rPr>
          <w:i/>
          <w:sz w:val="22"/>
          <w:szCs w:val="22"/>
          <w:highlight w:val="yellow"/>
        </w:rPr>
        <w:t>i</w:t>
      </w:r>
      <w:r w:rsidRPr="00186166">
        <w:rPr>
          <w:i/>
          <w:strike/>
          <w:sz w:val="22"/>
          <w:szCs w:val="22"/>
          <w:highlight w:val="yellow"/>
        </w:rPr>
        <w:t>ng</w:t>
      </w:r>
      <w:r w:rsidRPr="00186166">
        <w:rPr>
          <w:i/>
          <w:spacing w:val="-2"/>
          <w:sz w:val="22"/>
          <w:szCs w:val="22"/>
        </w:rPr>
        <w:t xml:space="preserve"> </w:t>
      </w:r>
      <w:r w:rsidRPr="00186166">
        <w:rPr>
          <w:sz w:val="22"/>
          <w:szCs w:val="22"/>
        </w:rPr>
        <w:t>the</w:t>
      </w:r>
      <w:r w:rsidRPr="00186166">
        <w:rPr>
          <w:spacing w:val="-4"/>
          <w:sz w:val="22"/>
          <w:szCs w:val="22"/>
        </w:rPr>
        <w:t xml:space="preserve"> </w:t>
      </w:r>
      <w:r w:rsidRPr="00186166">
        <w:rPr>
          <w:strike/>
          <w:sz w:val="22"/>
          <w:szCs w:val="22"/>
          <w:highlight w:val="yellow"/>
        </w:rPr>
        <w:t>Registered</w:t>
      </w:r>
      <w:r w:rsidRPr="00186166">
        <w:rPr>
          <w:strike/>
          <w:spacing w:val="-4"/>
          <w:sz w:val="22"/>
          <w:szCs w:val="22"/>
          <w:highlight w:val="yellow"/>
        </w:rPr>
        <w:t xml:space="preserve"> </w:t>
      </w:r>
      <w:r w:rsidRPr="00186166">
        <w:rPr>
          <w:strike/>
          <w:sz w:val="22"/>
          <w:szCs w:val="22"/>
          <w:highlight w:val="yellow"/>
        </w:rPr>
        <w:t>Name</w:t>
      </w:r>
      <w:r w:rsidRPr="00186166">
        <w:rPr>
          <w:strike/>
          <w:spacing w:val="-4"/>
          <w:sz w:val="22"/>
          <w:szCs w:val="22"/>
          <w:highlight w:val="yellow"/>
        </w:rPr>
        <w:t xml:space="preserve"> </w:t>
      </w:r>
      <w:r w:rsidRPr="00186166">
        <w:rPr>
          <w:strike/>
          <w:sz w:val="22"/>
          <w:szCs w:val="22"/>
          <w:highlight w:val="yellow"/>
        </w:rPr>
        <w:t>from being used for</w:t>
      </w:r>
      <w:r w:rsidRPr="00186166">
        <w:rPr>
          <w:strike/>
          <w:sz w:val="22"/>
          <w:szCs w:val="22"/>
        </w:rPr>
        <w:t xml:space="preserve"> </w:t>
      </w:r>
      <w:r w:rsidRPr="00186166">
        <w:rPr>
          <w:sz w:val="22"/>
          <w:szCs w:val="22"/>
        </w:rPr>
        <w:t>DNS Abuse. At a minimum, the registry operator must:</w:t>
      </w:r>
    </w:p>
    <w:p w14:paraId="49F48026" w14:textId="77777777" w:rsidR="00F443E7" w:rsidRPr="00186166" w:rsidRDefault="00E05DFB">
      <w:pPr>
        <w:pStyle w:val="ListParagraph"/>
        <w:numPr>
          <w:ilvl w:val="0"/>
          <w:numId w:val="2"/>
        </w:numPr>
        <w:tabs>
          <w:tab w:val="left" w:pos="821"/>
        </w:tabs>
        <w:spacing w:line="278" w:lineRule="auto"/>
        <w:ind w:right="1155"/>
      </w:pPr>
      <w:r w:rsidRPr="00186166">
        <w:rPr>
          <w:i/>
        </w:rPr>
        <w:t>Report</w:t>
      </w:r>
      <w:r w:rsidRPr="00186166">
        <w:rPr>
          <w:i/>
          <w:spacing w:val="-6"/>
        </w:rPr>
        <w:t xml:space="preserve"> </w:t>
      </w:r>
      <w:r w:rsidRPr="00186166">
        <w:t>the</w:t>
      </w:r>
      <w:r w:rsidRPr="00186166">
        <w:rPr>
          <w:spacing w:val="-4"/>
        </w:rPr>
        <w:t xml:space="preserve"> </w:t>
      </w:r>
      <w:r w:rsidRPr="00186166">
        <w:t>Registered</w:t>
      </w:r>
      <w:r w:rsidRPr="00186166">
        <w:rPr>
          <w:spacing w:val="-4"/>
        </w:rPr>
        <w:t xml:space="preserve"> </w:t>
      </w:r>
      <w:r w:rsidRPr="00186166">
        <w:t>Name(s)</w:t>
      </w:r>
      <w:r w:rsidRPr="00186166">
        <w:rPr>
          <w:spacing w:val="-5"/>
        </w:rPr>
        <w:t xml:space="preserve"> </w:t>
      </w:r>
      <w:r w:rsidRPr="00186166">
        <w:t>and</w:t>
      </w:r>
      <w:r w:rsidRPr="00186166">
        <w:rPr>
          <w:spacing w:val="-1"/>
        </w:rPr>
        <w:t xml:space="preserve"> </w:t>
      </w:r>
      <w:r w:rsidRPr="00186166">
        <w:rPr>
          <w:i/>
        </w:rPr>
        <w:t>supply</w:t>
      </w:r>
      <w:r w:rsidRPr="00186166">
        <w:rPr>
          <w:i/>
          <w:spacing w:val="-4"/>
        </w:rPr>
        <w:t xml:space="preserve"> </w:t>
      </w:r>
      <w:r w:rsidRPr="00186166">
        <w:t>the</w:t>
      </w:r>
      <w:r w:rsidRPr="00186166">
        <w:rPr>
          <w:spacing w:val="-4"/>
        </w:rPr>
        <w:t xml:space="preserve"> </w:t>
      </w:r>
      <w:r w:rsidRPr="00186166">
        <w:t>relevant</w:t>
      </w:r>
      <w:r w:rsidRPr="00186166">
        <w:rPr>
          <w:spacing w:val="-6"/>
        </w:rPr>
        <w:t xml:space="preserve"> </w:t>
      </w:r>
      <w:r w:rsidRPr="00186166">
        <w:t>evidence</w:t>
      </w:r>
      <w:r w:rsidRPr="00186166">
        <w:rPr>
          <w:spacing w:val="-4"/>
        </w:rPr>
        <w:t xml:space="preserve"> </w:t>
      </w:r>
      <w:r w:rsidRPr="00186166">
        <w:t>to</w:t>
      </w:r>
      <w:r w:rsidRPr="00186166">
        <w:rPr>
          <w:spacing w:val="-4"/>
        </w:rPr>
        <w:t xml:space="preserve"> </w:t>
      </w:r>
      <w:r w:rsidRPr="00186166">
        <w:t>the sponsoring Registrar(s); or</w:t>
      </w:r>
    </w:p>
    <w:p w14:paraId="43E51B3B" w14:textId="77777777" w:rsidR="00F443E7" w:rsidRPr="00186166" w:rsidRDefault="00E05DFB">
      <w:pPr>
        <w:pStyle w:val="ListParagraph"/>
        <w:numPr>
          <w:ilvl w:val="0"/>
          <w:numId w:val="2"/>
        </w:numPr>
        <w:tabs>
          <w:tab w:val="left" w:pos="821"/>
        </w:tabs>
        <w:spacing w:line="278" w:lineRule="auto"/>
        <w:ind w:right="175"/>
      </w:pPr>
      <w:r w:rsidRPr="00186166">
        <w:rPr>
          <w:i/>
        </w:rPr>
        <w:t>Take</w:t>
      </w:r>
      <w:r w:rsidRPr="00186166">
        <w:rPr>
          <w:i/>
          <w:spacing w:val="-4"/>
        </w:rPr>
        <w:t xml:space="preserve"> </w:t>
      </w:r>
      <w:r w:rsidRPr="00186166">
        <w:rPr>
          <w:i/>
        </w:rPr>
        <w:t>direct</w:t>
      </w:r>
      <w:r w:rsidRPr="00186166">
        <w:rPr>
          <w:i/>
          <w:spacing w:val="-7"/>
        </w:rPr>
        <w:t xml:space="preserve"> </w:t>
      </w:r>
      <w:r w:rsidRPr="00186166">
        <w:rPr>
          <w:i/>
        </w:rPr>
        <w:t>action</w:t>
      </w:r>
      <w:r w:rsidRPr="00186166">
        <w:rPr>
          <w:i/>
          <w:spacing w:val="-2"/>
        </w:rPr>
        <w:t xml:space="preserve"> </w:t>
      </w:r>
      <w:r w:rsidRPr="00186166">
        <w:t>on</w:t>
      </w:r>
      <w:r w:rsidRPr="00186166">
        <w:rPr>
          <w:spacing w:val="-4"/>
        </w:rPr>
        <w:t xml:space="preserve"> </w:t>
      </w:r>
      <w:r w:rsidRPr="00186166">
        <w:t>the</w:t>
      </w:r>
      <w:r w:rsidRPr="00186166">
        <w:rPr>
          <w:spacing w:val="-4"/>
        </w:rPr>
        <w:t xml:space="preserve"> </w:t>
      </w:r>
      <w:r w:rsidRPr="00186166">
        <w:t>Registered</w:t>
      </w:r>
      <w:r w:rsidRPr="00186166">
        <w:rPr>
          <w:spacing w:val="-4"/>
        </w:rPr>
        <w:t xml:space="preserve"> </w:t>
      </w:r>
      <w:r w:rsidRPr="00186166">
        <w:t>Name(s)</w:t>
      </w:r>
      <w:r w:rsidRPr="00186166">
        <w:rPr>
          <w:spacing w:val="-5"/>
        </w:rPr>
        <w:t xml:space="preserve"> </w:t>
      </w:r>
      <w:r w:rsidRPr="00186166">
        <w:t>where</w:t>
      </w:r>
      <w:r w:rsidRPr="00186166">
        <w:rPr>
          <w:spacing w:val="-4"/>
        </w:rPr>
        <w:t xml:space="preserve"> </w:t>
      </w:r>
      <w:r w:rsidRPr="00186166">
        <w:t>the</w:t>
      </w:r>
      <w:r w:rsidRPr="00186166">
        <w:rPr>
          <w:spacing w:val="-4"/>
        </w:rPr>
        <w:t xml:space="preserve"> </w:t>
      </w:r>
      <w:r w:rsidRPr="00186166">
        <w:t>registry</w:t>
      </w:r>
      <w:r w:rsidRPr="00186166">
        <w:rPr>
          <w:spacing w:val="-5"/>
        </w:rPr>
        <w:t xml:space="preserve"> </w:t>
      </w:r>
      <w:r w:rsidRPr="00186166">
        <w:t>operator</w:t>
      </w:r>
      <w:r w:rsidRPr="00186166">
        <w:rPr>
          <w:spacing w:val="-5"/>
        </w:rPr>
        <w:t xml:space="preserve"> </w:t>
      </w:r>
      <w:r w:rsidRPr="00186166">
        <w:t>deems such direct action appropriate.</w:t>
      </w:r>
    </w:p>
    <w:p w14:paraId="47526FB7" w14:textId="77777777" w:rsidR="00F443E7" w:rsidRPr="00186166" w:rsidRDefault="00F443E7">
      <w:pPr>
        <w:pStyle w:val="BodyText"/>
        <w:spacing w:before="9"/>
        <w:rPr>
          <w:sz w:val="22"/>
          <w:szCs w:val="22"/>
        </w:rPr>
      </w:pPr>
    </w:p>
    <w:p w14:paraId="40948BAF" w14:textId="77777777" w:rsidR="00F443E7" w:rsidRPr="00186166" w:rsidRDefault="00E05DFB">
      <w:pPr>
        <w:pStyle w:val="Heading4"/>
        <w:rPr>
          <w:sz w:val="22"/>
          <w:szCs w:val="22"/>
        </w:rPr>
      </w:pPr>
      <w:r w:rsidRPr="00186166">
        <w:rPr>
          <w:sz w:val="22"/>
          <w:szCs w:val="22"/>
        </w:rPr>
        <w:t>What</w:t>
      </w:r>
      <w:r w:rsidRPr="00186166">
        <w:rPr>
          <w:spacing w:val="-3"/>
          <w:sz w:val="22"/>
          <w:szCs w:val="22"/>
        </w:rPr>
        <w:t xml:space="preserve"> </w:t>
      </w:r>
      <w:r w:rsidRPr="00186166">
        <w:rPr>
          <w:sz w:val="22"/>
          <w:szCs w:val="22"/>
        </w:rPr>
        <w:t>Makes</w:t>
      </w:r>
      <w:r w:rsidRPr="00186166">
        <w:rPr>
          <w:spacing w:val="-2"/>
          <w:sz w:val="22"/>
          <w:szCs w:val="22"/>
        </w:rPr>
        <w:t xml:space="preserve"> </w:t>
      </w:r>
      <w:r w:rsidRPr="00186166">
        <w:rPr>
          <w:sz w:val="22"/>
          <w:szCs w:val="22"/>
        </w:rPr>
        <w:t>an</w:t>
      </w:r>
      <w:r w:rsidRPr="00186166">
        <w:rPr>
          <w:spacing w:val="-5"/>
          <w:sz w:val="22"/>
          <w:szCs w:val="22"/>
        </w:rPr>
        <w:t xml:space="preserve"> </w:t>
      </w:r>
      <w:r w:rsidRPr="00186166">
        <w:rPr>
          <w:sz w:val="22"/>
          <w:szCs w:val="22"/>
        </w:rPr>
        <w:t>Action</w:t>
      </w:r>
      <w:r w:rsidRPr="00186166">
        <w:rPr>
          <w:spacing w:val="-4"/>
          <w:sz w:val="22"/>
          <w:szCs w:val="22"/>
        </w:rPr>
        <w:t xml:space="preserve"> </w:t>
      </w:r>
      <w:r w:rsidRPr="00186166">
        <w:rPr>
          <w:spacing w:val="-2"/>
          <w:sz w:val="22"/>
          <w:szCs w:val="22"/>
        </w:rPr>
        <w:t>Prompt</w:t>
      </w:r>
    </w:p>
    <w:p w14:paraId="1DBF8800" w14:textId="77777777" w:rsidR="00F443E7" w:rsidRPr="00186166" w:rsidRDefault="00E05DFB">
      <w:pPr>
        <w:pStyle w:val="BodyText"/>
        <w:spacing w:before="39" w:line="278" w:lineRule="auto"/>
        <w:ind w:left="100"/>
        <w:rPr>
          <w:sz w:val="22"/>
          <w:szCs w:val="22"/>
        </w:rPr>
      </w:pPr>
      <w:r w:rsidRPr="00186166">
        <w:rPr>
          <w:sz w:val="22"/>
          <w:szCs w:val="22"/>
        </w:rPr>
        <w:t>As</w:t>
      </w:r>
      <w:r w:rsidRPr="00186166">
        <w:rPr>
          <w:spacing w:val="-3"/>
          <w:sz w:val="22"/>
          <w:szCs w:val="22"/>
        </w:rPr>
        <w:t xml:space="preserve"> </w:t>
      </w:r>
      <w:r w:rsidRPr="00186166">
        <w:rPr>
          <w:sz w:val="22"/>
          <w:szCs w:val="22"/>
        </w:rPr>
        <w:t>noted</w:t>
      </w:r>
      <w:r w:rsidRPr="00186166">
        <w:rPr>
          <w:spacing w:val="-2"/>
          <w:sz w:val="22"/>
          <w:szCs w:val="22"/>
        </w:rPr>
        <w:t xml:space="preserve"> </w:t>
      </w:r>
      <w:r w:rsidRPr="00186166">
        <w:rPr>
          <w:sz w:val="22"/>
          <w:szCs w:val="22"/>
        </w:rPr>
        <w:t>above</w:t>
      </w:r>
      <w:r w:rsidRPr="00186166">
        <w:rPr>
          <w:spacing w:val="-2"/>
          <w:sz w:val="22"/>
          <w:szCs w:val="22"/>
        </w:rPr>
        <w:t xml:space="preserve"> </w:t>
      </w:r>
      <w:r w:rsidRPr="00186166">
        <w:rPr>
          <w:sz w:val="22"/>
          <w:szCs w:val="22"/>
        </w:rPr>
        <w:t>for</w:t>
      </w:r>
      <w:r w:rsidRPr="00186166">
        <w:rPr>
          <w:spacing w:val="-3"/>
          <w:sz w:val="22"/>
          <w:szCs w:val="22"/>
        </w:rPr>
        <w:t xml:space="preserve"> </w:t>
      </w:r>
      <w:r w:rsidRPr="00186166">
        <w:rPr>
          <w:sz w:val="22"/>
          <w:szCs w:val="22"/>
        </w:rPr>
        <w:t>registrars,</w:t>
      </w:r>
      <w:r w:rsidRPr="00186166">
        <w:rPr>
          <w:spacing w:val="-5"/>
          <w:sz w:val="22"/>
          <w:szCs w:val="22"/>
        </w:rPr>
        <w:t xml:space="preserve"> </w:t>
      </w:r>
      <w:r w:rsidRPr="00186166">
        <w:rPr>
          <w:sz w:val="22"/>
          <w:szCs w:val="22"/>
        </w:rPr>
        <w:t>the</w:t>
      </w:r>
      <w:r w:rsidRPr="00186166">
        <w:rPr>
          <w:spacing w:val="-2"/>
          <w:sz w:val="22"/>
          <w:szCs w:val="22"/>
        </w:rPr>
        <w:t xml:space="preserve"> </w:t>
      </w:r>
      <w:r w:rsidRPr="00186166">
        <w:rPr>
          <w:sz w:val="22"/>
          <w:szCs w:val="22"/>
        </w:rPr>
        <w:t>appropriate</w:t>
      </w:r>
      <w:r w:rsidRPr="00186166">
        <w:rPr>
          <w:spacing w:val="-2"/>
          <w:sz w:val="22"/>
          <w:szCs w:val="22"/>
        </w:rPr>
        <w:t xml:space="preserve"> </w:t>
      </w:r>
      <w:r w:rsidRPr="00186166">
        <w:rPr>
          <w:sz w:val="22"/>
          <w:szCs w:val="22"/>
        </w:rPr>
        <w:t>action</w:t>
      </w:r>
      <w:r w:rsidRPr="00186166">
        <w:rPr>
          <w:spacing w:val="-2"/>
          <w:sz w:val="22"/>
          <w:szCs w:val="22"/>
        </w:rPr>
        <w:t xml:space="preserve"> </w:t>
      </w:r>
      <w:r w:rsidRPr="00186166">
        <w:rPr>
          <w:sz w:val="22"/>
          <w:szCs w:val="22"/>
        </w:rPr>
        <w:t>to</w:t>
      </w:r>
      <w:r w:rsidRPr="00186166">
        <w:rPr>
          <w:spacing w:val="-2"/>
          <w:sz w:val="22"/>
          <w:szCs w:val="22"/>
        </w:rPr>
        <w:t xml:space="preserve"> </w:t>
      </w:r>
      <w:r w:rsidRPr="00186166">
        <w:rPr>
          <w:sz w:val="22"/>
          <w:szCs w:val="22"/>
        </w:rPr>
        <w:t>take</w:t>
      </w:r>
      <w:r w:rsidRPr="00186166">
        <w:rPr>
          <w:spacing w:val="-2"/>
          <w:sz w:val="22"/>
          <w:szCs w:val="22"/>
        </w:rPr>
        <w:t xml:space="preserve"> </w:t>
      </w:r>
      <w:r w:rsidRPr="00186166">
        <w:rPr>
          <w:sz w:val="22"/>
          <w:szCs w:val="22"/>
        </w:rPr>
        <w:t>to</w:t>
      </w:r>
      <w:r w:rsidRPr="00186166">
        <w:rPr>
          <w:spacing w:val="-2"/>
          <w:sz w:val="22"/>
          <w:szCs w:val="22"/>
        </w:rPr>
        <w:t xml:space="preserve"> </w:t>
      </w:r>
      <w:r w:rsidRPr="00186166">
        <w:rPr>
          <w:sz w:val="22"/>
          <w:szCs w:val="22"/>
        </w:rPr>
        <w:t>mitigate</w:t>
      </w:r>
      <w:r w:rsidRPr="00186166">
        <w:rPr>
          <w:spacing w:val="-2"/>
          <w:sz w:val="22"/>
          <w:szCs w:val="22"/>
        </w:rPr>
        <w:t xml:space="preserve"> </w:t>
      </w:r>
      <w:r w:rsidRPr="00186166">
        <w:rPr>
          <w:sz w:val="22"/>
          <w:szCs w:val="22"/>
        </w:rPr>
        <w:t>or</w:t>
      </w:r>
      <w:r w:rsidRPr="00186166">
        <w:rPr>
          <w:spacing w:val="-3"/>
          <w:sz w:val="22"/>
          <w:szCs w:val="22"/>
        </w:rPr>
        <w:t xml:space="preserve"> </w:t>
      </w:r>
      <w:r w:rsidRPr="00186166">
        <w:rPr>
          <w:sz w:val="22"/>
          <w:szCs w:val="22"/>
        </w:rPr>
        <w:t>disrupt</w:t>
      </w:r>
      <w:r w:rsidRPr="00186166">
        <w:rPr>
          <w:spacing w:val="-5"/>
          <w:sz w:val="22"/>
          <w:szCs w:val="22"/>
        </w:rPr>
        <w:t xml:space="preserve"> </w:t>
      </w:r>
      <w:r w:rsidRPr="00186166">
        <w:rPr>
          <w:sz w:val="22"/>
          <w:szCs w:val="22"/>
        </w:rPr>
        <w:t>an instance of DNS Abuse will vary depending on the specific circumstances.</w:t>
      </w:r>
    </w:p>
    <w:p w14:paraId="57D13028" w14:textId="77777777" w:rsidR="00F443E7" w:rsidRPr="00186166" w:rsidRDefault="00E05DFB">
      <w:pPr>
        <w:pStyle w:val="BodyText"/>
        <w:spacing w:line="276" w:lineRule="auto"/>
        <w:ind w:left="100" w:right="129"/>
        <w:rPr>
          <w:sz w:val="22"/>
          <w:szCs w:val="22"/>
        </w:rPr>
      </w:pPr>
      <w:r w:rsidRPr="00186166">
        <w:rPr>
          <w:sz w:val="22"/>
          <w:szCs w:val="22"/>
        </w:rPr>
        <w:t>Consequently,</w:t>
      </w:r>
      <w:r w:rsidRPr="00186166">
        <w:rPr>
          <w:spacing w:val="-6"/>
          <w:sz w:val="22"/>
          <w:szCs w:val="22"/>
        </w:rPr>
        <w:t xml:space="preserve"> </w:t>
      </w:r>
      <w:r w:rsidRPr="00186166">
        <w:rPr>
          <w:sz w:val="22"/>
          <w:szCs w:val="22"/>
        </w:rPr>
        <w:t>the</w:t>
      </w:r>
      <w:r w:rsidRPr="00186166">
        <w:rPr>
          <w:spacing w:val="-3"/>
          <w:sz w:val="22"/>
          <w:szCs w:val="22"/>
        </w:rPr>
        <w:t xml:space="preserve"> </w:t>
      </w:r>
      <w:r w:rsidRPr="00186166">
        <w:rPr>
          <w:sz w:val="22"/>
          <w:szCs w:val="22"/>
        </w:rPr>
        <w:t>appropriate</w:t>
      </w:r>
      <w:r w:rsidRPr="00186166">
        <w:rPr>
          <w:spacing w:val="-3"/>
          <w:sz w:val="22"/>
          <w:szCs w:val="22"/>
        </w:rPr>
        <w:t xml:space="preserve"> </w:t>
      </w:r>
      <w:r w:rsidRPr="00186166">
        <w:rPr>
          <w:sz w:val="22"/>
          <w:szCs w:val="22"/>
        </w:rPr>
        <w:t>amount</w:t>
      </w:r>
      <w:r w:rsidRPr="00186166">
        <w:rPr>
          <w:spacing w:val="-6"/>
          <w:sz w:val="22"/>
          <w:szCs w:val="22"/>
        </w:rPr>
        <w:t xml:space="preserve"> </w:t>
      </w:r>
      <w:r w:rsidRPr="00186166">
        <w:rPr>
          <w:sz w:val="22"/>
          <w:szCs w:val="22"/>
        </w:rPr>
        <w:t>of</w:t>
      </w:r>
      <w:r w:rsidRPr="00186166">
        <w:rPr>
          <w:spacing w:val="-6"/>
          <w:sz w:val="22"/>
          <w:szCs w:val="22"/>
        </w:rPr>
        <w:t xml:space="preserve"> </w:t>
      </w:r>
      <w:r w:rsidRPr="00186166">
        <w:rPr>
          <w:sz w:val="22"/>
          <w:szCs w:val="22"/>
        </w:rPr>
        <w:t>time</w:t>
      </w:r>
      <w:r w:rsidRPr="00186166">
        <w:rPr>
          <w:spacing w:val="-3"/>
          <w:sz w:val="22"/>
          <w:szCs w:val="22"/>
        </w:rPr>
        <w:t xml:space="preserve"> </w:t>
      </w:r>
      <w:r w:rsidRPr="00186166">
        <w:rPr>
          <w:sz w:val="22"/>
          <w:szCs w:val="22"/>
        </w:rPr>
        <w:t>to</w:t>
      </w:r>
      <w:r w:rsidRPr="00186166">
        <w:rPr>
          <w:spacing w:val="-3"/>
          <w:sz w:val="22"/>
          <w:szCs w:val="22"/>
        </w:rPr>
        <w:t xml:space="preserve"> </w:t>
      </w:r>
      <w:r w:rsidRPr="00186166">
        <w:rPr>
          <w:sz w:val="22"/>
          <w:szCs w:val="22"/>
        </w:rPr>
        <w:t>investigate</w:t>
      </w:r>
      <w:r w:rsidRPr="00186166">
        <w:rPr>
          <w:spacing w:val="-3"/>
          <w:sz w:val="22"/>
          <w:szCs w:val="22"/>
        </w:rPr>
        <w:t xml:space="preserve"> </w:t>
      </w:r>
      <w:r w:rsidRPr="00186166">
        <w:rPr>
          <w:sz w:val="22"/>
          <w:szCs w:val="22"/>
        </w:rPr>
        <w:t>and</w:t>
      </w:r>
      <w:r w:rsidRPr="00186166">
        <w:rPr>
          <w:spacing w:val="-3"/>
          <w:sz w:val="22"/>
          <w:szCs w:val="22"/>
        </w:rPr>
        <w:t xml:space="preserve"> </w:t>
      </w:r>
      <w:r w:rsidRPr="00186166">
        <w:rPr>
          <w:sz w:val="22"/>
          <w:szCs w:val="22"/>
        </w:rPr>
        <w:t>take</w:t>
      </w:r>
      <w:r w:rsidRPr="00186166">
        <w:rPr>
          <w:spacing w:val="-3"/>
          <w:sz w:val="22"/>
          <w:szCs w:val="22"/>
        </w:rPr>
        <w:t xml:space="preserve"> </w:t>
      </w:r>
      <w:r w:rsidRPr="00186166">
        <w:rPr>
          <w:sz w:val="22"/>
          <w:szCs w:val="22"/>
        </w:rPr>
        <w:t>appropriate</w:t>
      </w:r>
      <w:r w:rsidRPr="00186166">
        <w:rPr>
          <w:spacing w:val="-3"/>
          <w:sz w:val="22"/>
          <w:szCs w:val="22"/>
        </w:rPr>
        <w:t xml:space="preserve"> </w:t>
      </w:r>
      <w:r w:rsidRPr="00186166">
        <w:rPr>
          <w:sz w:val="22"/>
          <w:szCs w:val="22"/>
        </w:rPr>
        <w:t>action will also vary, making it impossible to prescribe a fixed amount of time for an action</w:t>
      </w:r>
      <w:r w:rsidRPr="00186166">
        <w:rPr>
          <w:spacing w:val="20"/>
          <w:sz w:val="22"/>
          <w:szCs w:val="22"/>
        </w:rPr>
        <w:t xml:space="preserve"> </w:t>
      </w:r>
      <w:r w:rsidRPr="00186166">
        <w:rPr>
          <w:sz w:val="22"/>
          <w:szCs w:val="22"/>
        </w:rPr>
        <w:t xml:space="preserve">to be considered “prompt.” Instead, registry operators must demonstrate an ongoing attentiveness to allegations of sponsored names being used for DNS Abuse. The attentiveness should be commensurate with the potential harm DNS Abuse causes </w:t>
      </w:r>
      <w:commentRangeStart w:id="44"/>
      <w:r w:rsidRPr="00186166">
        <w:rPr>
          <w:spacing w:val="-2"/>
          <w:sz w:val="22"/>
          <w:szCs w:val="22"/>
        </w:rPr>
        <w:t>victims</w:t>
      </w:r>
      <w:commentRangeEnd w:id="44"/>
      <w:r w:rsidR="00111E78" w:rsidRPr="00186166">
        <w:rPr>
          <w:rStyle w:val="CommentReference"/>
          <w:sz w:val="22"/>
          <w:szCs w:val="22"/>
        </w:rPr>
        <w:commentReference w:id="44"/>
      </w:r>
      <w:r w:rsidRPr="00186166">
        <w:rPr>
          <w:spacing w:val="-2"/>
          <w:sz w:val="22"/>
          <w:szCs w:val="22"/>
        </w:rPr>
        <w:t>.</w:t>
      </w:r>
    </w:p>
    <w:p w14:paraId="0F31454D" w14:textId="77777777" w:rsidR="00F443E7" w:rsidRPr="00186166" w:rsidRDefault="00F443E7">
      <w:pPr>
        <w:pStyle w:val="BodyText"/>
        <w:spacing w:before="6"/>
        <w:rPr>
          <w:sz w:val="22"/>
          <w:szCs w:val="22"/>
        </w:rPr>
      </w:pPr>
    </w:p>
    <w:p w14:paraId="703C5B7C" w14:textId="77777777" w:rsidR="00F443E7" w:rsidRPr="00186166" w:rsidRDefault="00E05DFB">
      <w:pPr>
        <w:pStyle w:val="BodyText"/>
        <w:spacing w:line="276" w:lineRule="auto"/>
        <w:ind w:left="100" w:right="144"/>
        <w:rPr>
          <w:sz w:val="22"/>
          <w:szCs w:val="22"/>
        </w:rPr>
      </w:pPr>
      <w:r w:rsidRPr="00186166">
        <w:rPr>
          <w:sz w:val="22"/>
          <w:szCs w:val="22"/>
        </w:rPr>
        <w:t>Accordingly, in response to an inquiry by ICANN Contractual Compliance, a registry operator will be required to explain how the actions were prompt considering the specific</w:t>
      </w:r>
      <w:r w:rsidRPr="00186166">
        <w:rPr>
          <w:spacing w:val="-3"/>
          <w:sz w:val="22"/>
          <w:szCs w:val="22"/>
        </w:rPr>
        <w:t xml:space="preserve"> </w:t>
      </w:r>
      <w:r w:rsidRPr="00186166">
        <w:rPr>
          <w:sz w:val="22"/>
          <w:szCs w:val="22"/>
        </w:rPr>
        <w:t>circumstances.</w:t>
      </w:r>
      <w:r w:rsidRPr="00186166">
        <w:rPr>
          <w:spacing w:val="-5"/>
          <w:sz w:val="22"/>
          <w:szCs w:val="22"/>
        </w:rPr>
        <w:t xml:space="preserve"> </w:t>
      </w:r>
      <w:r w:rsidRPr="00186166">
        <w:rPr>
          <w:sz w:val="22"/>
          <w:szCs w:val="22"/>
        </w:rPr>
        <w:t>ICANN</w:t>
      </w:r>
      <w:r w:rsidRPr="00186166">
        <w:rPr>
          <w:spacing w:val="-2"/>
          <w:sz w:val="22"/>
          <w:szCs w:val="22"/>
        </w:rPr>
        <w:t xml:space="preserve"> </w:t>
      </w:r>
      <w:r w:rsidRPr="00186166">
        <w:rPr>
          <w:sz w:val="22"/>
          <w:szCs w:val="22"/>
        </w:rPr>
        <w:t>Contractual</w:t>
      </w:r>
      <w:r w:rsidRPr="00186166">
        <w:rPr>
          <w:spacing w:val="-2"/>
          <w:sz w:val="22"/>
          <w:szCs w:val="22"/>
        </w:rPr>
        <w:t xml:space="preserve"> </w:t>
      </w:r>
      <w:r w:rsidRPr="00186166">
        <w:rPr>
          <w:sz w:val="22"/>
          <w:szCs w:val="22"/>
        </w:rPr>
        <w:t>Compliance</w:t>
      </w:r>
      <w:r w:rsidRPr="00186166">
        <w:rPr>
          <w:spacing w:val="-2"/>
          <w:sz w:val="22"/>
          <w:szCs w:val="22"/>
        </w:rPr>
        <w:t xml:space="preserve"> </w:t>
      </w:r>
      <w:r w:rsidRPr="00186166">
        <w:rPr>
          <w:sz w:val="22"/>
          <w:szCs w:val="22"/>
        </w:rPr>
        <w:t>will</w:t>
      </w:r>
      <w:r w:rsidRPr="00186166">
        <w:rPr>
          <w:spacing w:val="-2"/>
          <w:sz w:val="22"/>
          <w:szCs w:val="22"/>
        </w:rPr>
        <w:t xml:space="preserve"> </w:t>
      </w:r>
      <w:r w:rsidRPr="00186166">
        <w:rPr>
          <w:sz w:val="22"/>
          <w:szCs w:val="22"/>
        </w:rPr>
        <w:t>then</w:t>
      </w:r>
      <w:r w:rsidRPr="00186166">
        <w:rPr>
          <w:spacing w:val="-2"/>
          <w:sz w:val="22"/>
          <w:szCs w:val="22"/>
        </w:rPr>
        <w:t xml:space="preserve"> </w:t>
      </w:r>
      <w:r w:rsidRPr="00186166">
        <w:rPr>
          <w:sz w:val="22"/>
          <w:szCs w:val="22"/>
        </w:rPr>
        <w:t>review</w:t>
      </w:r>
      <w:r w:rsidRPr="00186166">
        <w:rPr>
          <w:spacing w:val="-2"/>
          <w:sz w:val="22"/>
          <w:szCs w:val="22"/>
        </w:rPr>
        <w:t xml:space="preserve"> </w:t>
      </w:r>
      <w:r w:rsidRPr="00186166">
        <w:rPr>
          <w:sz w:val="22"/>
          <w:szCs w:val="22"/>
        </w:rPr>
        <w:t>the</w:t>
      </w:r>
      <w:r w:rsidRPr="00186166">
        <w:rPr>
          <w:spacing w:val="-2"/>
          <w:sz w:val="22"/>
          <w:szCs w:val="22"/>
        </w:rPr>
        <w:t xml:space="preserve"> </w:t>
      </w:r>
      <w:r w:rsidRPr="00186166">
        <w:rPr>
          <w:sz w:val="22"/>
          <w:szCs w:val="22"/>
        </w:rPr>
        <w:t>explanation and the relevant circumstances to make a case-by-case determination as to whether the</w:t>
      </w:r>
      <w:r w:rsidRPr="00186166">
        <w:rPr>
          <w:spacing w:val="-3"/>
          <w:sz w:val="22"/>
          <w:szCs w:val="22"/>
        </w:rPr>
        <w:t xml:space="preserve"> </w:t>
      </w:r>
      <w:r w:rsidRPr="00186166">
        <w:rPr>
          <w:sz w:val="22"/>
          <w:szCs w:val="22"/>
        </w:rPr>
        <w:t>actions</w:t>
      </w:r>
      <w:r w:rsidRPr="00186166">
        <w:rPr>
          <w:spacing w:val="-4"/>
          <w:sz w:val="22"/>
          <w:szCs w:val="22"/>
        </w:rPr>
        <w:t xml:space="preserve"> </w:t>
      </w:r>
      <w:r w:rsidRPr="00186166">
        <w:rPr>
          <w:sz w:val="22"/>
          <w:szCs w:val="22"/>
        </w:rPr>
        <w:t>were</w:t>
      </w:r>
      <w:r w:rsidRPr="00186166">
        <w:rPr>
          <w:spacing w:val="-3"/>
          <w:sz w:val="22"/>
          <w:szCs w:val="22"/>
        </w:rPr>
        <w:t xml:space="preserve"> </w:t>
      </w:r>
      <w:r w:rsidRPr="00186166">
        <w:rPr>
          <w:sz w:val="22"/>
          <w:szCs w:val="22"/>
        </w:rPr>
        <w:t>prompt.</w:t>
      </w:r>
      <w:r w:rsidRPr="00186166">
        <w:rPr>
          <w:spacing w:val="-6"/>
          <w:sz w:val="22"/>
          <w:szCs w:val="22"/>
        </w:rPr>
        <w:t xml:space="preserve"> </w:t>
      </w:r>
      <w:r w:rsidRPr="00186166">
        <w:rPr>
          <w:sz w:val="22"/>
          <w:szCs w:val="22"/>
        </w:rPr>
        <w:t>The</w:t>
      </w:r>
      <w:r w:rsidRPr="00186166">
        <w:rPr>
          <w:spacing w:val="-3"/>
          <w:sz w:val="22"/>
          <w:szCs w:val="22"/>
        </w:rPr>
        <w:t xml:space="preserve"> </w:t>
      </w:r>
      <w:r w:rsidRPr="00186166">
        <w:rPr>
          <w:sz w:val="22"/>
          <w:szCs w:val="22"/>
        </w:rPr>
        <w:t>timelines</w:t>
      </w:r>
      <w:r w:rsidRPr="00186166">
        <w:rPr>
          <w:spacing w:val="-4"/>
          <w:sz w:val="22"/>
          <w:szCs w:val="22"/>
        </w:rPr>
        <w:t xml:space="preserve"> </w:t>
      </w:r>
      <w:r w:rsidRPr="00186166">
        <w:rPr>
          <w:sz w:val="22"/>
          <w:szCs w:val="22"/>
        </w:rPr>
        <w:t>in</w:t>
      </w:r>
      <w:r w:rsidRPr="00186166">
        <w:rPr>
          <w:spacing w:val="-3"/>
          <w:sz w:val="22"/>
          <w:szCs w:val="22"/>
        </w:rPr>
        <w:t xml:space="preserve"> </w:t>
      </w:r>
      <w:r w:rsidRPr="00186166">
        <w:rPr>
          <w:sz w:val="22"/>
          <w:szCs w:val="22"/>
        </w:rPr>
        <w:t>the</w:t>
      </w:r>
      <w:r w:rsidRPr="00186166">
        <w:rPr>
          <w:spacing w:val="-3"/>
          <w:sz w:val="22"/>
          <w:szCs w:val="22"/>
        </w:rPr>
        <w:t xml:space="preserve"> </w:t>
      </w:r>
      <w:r w:rsidRPr="00186166">
        <w:rPr>
          <w:sz w:val="22"/>
          <w:szCs w:val="22"/>
        </w:rPr>
        <w:t>examples</w:t>
      </w:r>
      <w:r w:rsidRPr="00186166">
        <w:rPr>
          <w:spacing w:val="-4"/>
          <w:sz w:val="22"/>
          <w:szCs w:val="22"/>
        </w:rPr>
        <w:t xml:space="preserve"> </w:t>
      </w:r>
      <w:r w:rsidRPr="00186166">
        <w:rPr>
          <w:sz w:val="22"/>
          <w:szCs w:val="22"/>
        </w:rPr>
        <w:t>included</w:t>
      </w:r>
      <w:r w:rsidRPr="00186166">
        <w:rPr>
          <w:spacing w:val="-3"/>
          <w:sz w:val="22"/>
          <w:szCs w:val="22"/>
        </w:rPr>
        <w:t xml:space="preserve"> </w:t>
      </w:r>
      <w:r w:rsidRPr="00186166">
        <w:rPr>
          <w:sz w:val="22"/>
          <w:szCs w:val="22"/>
        </w:rPr>
        <w:t>in</w:t>
      </w:r>
      <w:r w:rsidRPr="00186166">
        <w:rPr>
          <w:spacing w:val="-3"/>
          <w:sz w:val="22"/>
          <w:szCs w:val="22"/>
        </w:rPr>
        <w:t xml:space="preserve"> </w:t>
      </w:r>
      <w:r w:rsidRPr="00186166">
        <w:rPr>
          <w:sz w:val="22"/>
          <w:szCs w:val="22"/>
        </w:rPr>
        <w:t>this</w:t>
      </w:r>
      <w:r w:rsidRPr="00186166">
        <w:rPr>
          <w:spacing w:val="-4"/>
          <w:sz w:val="22"/>
          <w:szCs w:val="22"/>
        </w:rPr>
        <w:t xml:space="preserve"> </w:t>
      </w:r>
      <w:r w:rsidRPr="00186166">
        <w:rPr>
          <w:sz w:val="22"/>
          <w:szCs w:val="22"/>
        </w:rPr>
        <w:t>Advisory</w:t>
      </w:r>
      <w:r w:rsidRPr="00186166">
        <w:rPr>
          <w:spacing w:val="-4"/>
          <w:sz w:val="22"/>
          <w:szCs w:val="22"/>
        </w:rPr>
        <w:t xml:space="preserve"> </w:t>
      </w:r>
      <w:r w:rsidRPr="00186166">
        <w:rPr>
          <w:sz w:val="22"/>
          <w:szCs w:val="22"/>
        </w:rPr>
        <w:t>are</w:t>
      </w:r>
      <w:r w:rsidRPr="00186166">
        <w:rPr>
          <w:spacing w:val="-3"/>
          <w:sz w:val="22"/>
          <w:szCs w:val="22"/>
        </w:rPr>
        <w:t xml:space="preserve"> </w:t>
      </w:r>
      <w:r w:rsidRPr="00186166">
        <w:rPr>
          <w:sz w:val="22"/>
          <w:szCs w:val="22"/>
        </w:rPr>
        <w:t xml:space="preserve">not contractual requirements, but illustrative only. A registry operator taking more time on a particular case will not necessarily be indicative of noncompliance. Conversely, other circumstances may require the registry operator to act more quickly, such as instances of large-scale threats that carry the potential of causing imminent harm to </w:t>
      </w:r>
      <w:proofErr w:type="gramStart"/>
      <w:r w:rsidRPr="00186166">
        <w:rPr>
          <w:sz w:val="22"/>
          <w:szCs w:val="22"/>
        </w:rPr>
        <w:t>a large number of</w:t>
      </w:r>
      <w:proofErr w:type="gramEnd"/>
      <w:r w:rsidRPr="00186166">
        <w:rPr>
          <w:sz w:val="22"/>
          <w:szCs w:val="22"/>
        </w:rPr>
        <w:t xml:space="preserve"> end users. A registry operator is expected to investigate and </w:t>
      </w:r>
      <w:proofErr w:type="gramStart"/>
      <w:r w:rsidRPr="00186166">
        <w:rPr>
          <w:sz w:val="22"/>
          <w:szCs w:val="22"/>
        </w:rPr>
        <w:t>take action</w:t>
      </w:r>
      <w:proofErr w:type="gramEnd"/>
      <w:r w:rsidRPr="00186166">
        <w:rPr>
          <w:sz w:val="22"/>
          <w:szCs w:val="22"/>
        </w:rPr>
        <w:t xml:space="preserve"> as soon as possible following the registry operator’s reasonable attempt to confirm an instance of DNS Abuse.</w:t>
      </w:r>
    </w:p>
    <w:p w14:paraId="568E8CF2" w14:textId="77777777" w:rsidR="00F443E7" w:rsidRPr="00186166" w:rsidRDefault="00F443E7">
      <w:pPr>
        <w:pStyle w:val="BodyText"/>
        <w:spacing w:before="7"/>
        <w:rPr>
          <w:sz w:val="22"/>
          <w:szCs w:val="22"/>
        </w:rPr>
      </w:pPr>
    </w:p>
    <w:p w14:paraId="35C20525" w14:textId="77777777" w:rsidR="00F443E7" w:rsidRPr="00186166" w:rsidRDefault="00E05DFB">
      <w:pPr>
        <w:pStyle w:val="BodyText"/>
        <w:spacing w:line="276" w:lineRule="auto"/>
        <w:ind w:left="100" w:right="211"/>
        <w:rPr>
          <w:sz w:val="22"/>
          <w:szCs w:val="22"/>
        </w:rPr>
      </w:pPr>
      <w:r w:rsidRPr="00186166">
        <w:rPr>
          <w:sz w:val="22"/>
          <w:szCs w:val="22"/>
        </w:rPr>
        <w:t>The examples below illustrate reasonable mitigation actions promptly taken to contribute to stopping the Registered Name from</w:t>
      </w:r>
      <w:r w:rsidRPr="00186166">
        <w:rPr>
          <w:spacing w:val="-1"/>
          <w:sz w:val="22"/>
          <w:szCs w:val="22"/>
        </w:rPr>
        <w:t xml:space="preserve"> </w:t>
      </w:r>
      <w:r w:rsidRPr="00186166">
        <w:rPr>
          <w:sz w:val="22"/>
          <w:szCs w:val="22"/>
        </w:rPr>
        <w:t>being used for</w:t>
      </w:r>
      <w:r w:rsidRPr="00186166">
        <w:rPr>
          <w:spacing w:val="-1"/>
          <w:sz w:val="22"/>
          <w:szCs w:val="22"/>
        </w:rPr>
        <w:t xml:space="preserve"> </w:t>
      </w:r>
      <w:r w:rsidRPr="00186166">
        <w:rPr>
          <w:sz w:val="22"/>
          <w:szCs w:val="22"/>
        </w:rPr>
        <w:t>DNS</w:t>
      </w:r>
      <w:r w:rsidRPr="00186166">
        <w:rPr>
          <w:spacing w:val="-1"/>
          <w:sz w:val="22"/>
          <w:szCs w:val="22"/>
        </w:rPr>
        <w:t xml:space="preserve"> </w:t>
      </w:r>
      <w:r w:rsidRPr="00186166">
        <w:rPr>
          <w:sz w:val="22"/>
          <w:szCs w:val="22"/>
        </w:rPr>
        <w:t>Abuse (Scenario Two) and to contribute to disrupting the course of the DNS Abuse in relation to the Registered</w:t>
      </w:r>
      <w:r w:rsidRPr="00186166">
        <w:rPr>
          <w:spacing w:val="-3"/>
          <w:sz w:val="22"/>
          <w:szCs w:val="22"/>
        </w:rPr>
        <w:t xml:space="preserve"> </w:t>
      </w:r>
      <w:r w:rsidRPr="00186166">
        <w:rPr>
          <w:sz w:val="22"/>
          <w:szCs w:val="22"/>
        </w:rPr>
        <w:t>Name</w:t>
      </w:r>
      <w:r w:rsidRPr="00186166">
        <w:rPr>
          <w:spacing w:val="-3"/>
          <w:sz w:val="22"/>
          <w:szCs w:val="22"/>
        </w:rPr>
        <w:t xml:space="preserve"> </w:t>
      </w:r>
      <w:r w:rsidRPr="00186166">
        <w:rPr>
          <w:sz w:val="22"/>
          <w:szCs w:val="22"/>
        </w:rPr>
        <w:t>(Scenarios</w:t>
      </w:r>
      <w:r w:rsidRPr="00186166">
        <w:rPr>
          <w:spacing w:val="-4"/>
          <w:sz w:val="22"/>
          <w:szCs w:val="22"/>
        </w:rPr>
        <w:t xml:space="preserve"> </w:t>
      </w:r>
      <w:r w:rsidRPr="00186166">
        <w:rPr>
          <w:sz w:val="22"/>
          <w:szCs w:val="22"/>
        </w:rPr>
        <w:t>One</w:t>
      </w:r>
      <w:r w:rsidRPr="00186166">
        <w:rPr>
          <w:spacing w:val="-3"/>
          <w:sz w:val="22"/>
          <w:szCs w:val="22"/>
        </w:rPr>
        <w:t xml:space="preserve"> </w:t>
      </w:r>
      <w:r w:rsidRPr="00186166">
        <w:rPr>
          <w:sz w:val="22"/>
          <w:szCs w:val="22"/>
        </w:rPr>
        <w:t>and</w:t>
      </w:r>
      <w:r w:rsidRPr="00186166">
        <w:rPr>
          <w:spacing w:val="-3"/>
          <w:sz w:val="22"/>
          <w:szCs w:val="22"/>
        </w:rPr>
        <w:t xml:space="preserve"> </w:t>
      </w:r>
      <w:r w:rsidRPr="00186166">
        <w:rPr>
          <w:sz w:val="22"/>
          <w:szCs w:val="22"/>
        </w:rPr>
        <w:t>Three).</w:t>
      </w:r>
      <w:r w:rsidRPr="00186166">
        <w:rPr>
          <w:spacing w:val="-6"/>
          <w:sz w:val="22"/>
          <w:szCs w:val="22"/>
        </w:rPr>
        <w:t xml:space="preserve"> </w:t>
      </w:r>
      <w:r w:rsidRPr="00186166">
        <w:rPr>
          <w:sz w:val="22"/>
          <w:szCs w:val="22"/>
        </w:rPr>
        <w:t>These</w:t>
      </w:r>
      <w:r w:rsidRPr="00186166">
        <w:rPr>
          <w:spacing w:val="-3"/>
          <w:sz w:val="22"/>
          <w:szCs w:val="22"/>
        </w:rPr>
        <w:t xml:space="preserve"> </w:t>
      </w:r>
      <w:r w:rsidRPr="00186166">
        <w:rPr>
          <w:sz w:val="22"/>
          <w:szCs w:val="22"/>
        </w:rPr>
        <w:t>scenarios</w:t>
      </w:r>
      <w:r w:rsidRPr="00186166">
        <w:rPr>
          <w:spacing w:val="-4"/>
          <w:sz w:val="22"/>
          <w:szCs w:val="22"/>
        </w:rPr>
        <w:t xml:space="preserve"> </w:t>
      </w:r>
      <w:r w:rsidRPr="00186166">
        <w:rPr>
          <w:sz w:val="22"/>
          <w:szCs w:val="22"/>
        </w:rPr>
        <w:t>contain</w:t>
      </w:r>
      <w:r w:rsidRPr="00186166">
        <w:rPr>
          <w:spacing w:val="-3"/>
          <w:sz w:val="22"/>
          <w:szCs w:val="22"/>
        </w:rPr>
        <w:t xml:space="preserve"> </w:t>
      </w:r>
      <w:r w:rsidRPr="00186166">
        <w:rPr>
          <w:sz w:val="22"/>
          <w:szCs w:val="22"/>
        </w:rPr>
        <w:t>specific</w:t>
      </w:r>
      <w:r w:rsidRPr="00186166">
        <w:rPr>
          <w:spacing w:val="-4"/>
          <w:sz w:val="22"/>
          <w:szCs w:val="22"/>
        </w:rPr>
        <w:t xml:space="preserve"> </w:t>
      </w:r>
      <w:r w:rsidRPr="00186166">
        <w:rPr>
          <w:sz w:val="22"/>
          <w:szCs w:val="22"/>
        </w:rPr>
        <w:t>factual circumstances. Under different circumstances, individual registry operators may take different actions with different time durations to contribute to stopping, or otherwise disrupting, individual cases of DNS Abuse. In all instances, registry operators must be able to demonstrate that any approach taken is compliant with the relevant requirements in Section 4.2 of Specification 6 of the RA.</w:t>
      </w:r>
    </w:p>
    <w:p w14:paraId="6F4C1F20" w14:textId="77777777" w:rsidR="00F443E7" w:rsidRPr="00186166" w:rsidRDefault="00F443E7">
      <w:pPr>
        <w:spacing w:line="276" w:lineRule="auto"/>
        <w:sectPr w:rsidR="00F443E7" w:rsidRPr="00186166">
          <w:pgSz w:w="12240" w:h="15840"/>
          <w:pgMar w:top="1340" w:right="1340" w:bottom="940" w:left="1340" w:header="731" w:footer="759" w:gutter="0"/>
          <w:cols w:space="720"/>
        </w:sectPr>
      </w:pPr>
    </w:p>
    <w:p w14:paraId="565301CA" w14:textId="77777777" w:rsidR="00F443E7" w:rsidRPr="00186166" w:rsidRDefault="00E05DFB">
      <w:pPr>
        <w:pStyle w:val="Heading2"/>
        <w:spacing w:before="82"/>
        <w:rPr>
          <w:sz w:val="22"/>
          <w:szCs w:val="22"/>
        </w:rPr>
      </w:pPr>
      <w:r w:rsidRPr="00186166">
        <w:rPr>
          <w:sz w:val="22"/>
          <w:szCs w:val="22"/>
        </w:rPr>
        <w:lastRenderedPageBreak/>
        <w:t>Section</w:t>
      </w:r>
      <w:r w:rsidRPr="00186166">
        <w:rPr>
          <w:spacing w:val="-3"/>
          <w:sz w:val="22"/>
          <w:szCs w:val="22"/>
        </w:rPr>
        <w:t xml:space="preserve"> </w:t>
      </w:r>
      <w:r w:rsidRPr="00186166">
        <w:rPr>
          <w:sz w:val="22"/>
          <w:szCs w:val="22"/>
        </w:rPr>
        <w:t>3(b),</w:t>
      </w:r>
      <w:r w:rsidRPr="00186166">
        <w:rPr>
          <w:spacing w:val="-8"/>
          <w:sz w:val="22"/>
          <w:szCs w:val="22"/>
        </w:rPr>
        <w:t xml:space="preserve"> </w:t>
      </w:r>
      <w:r w:rsidRPr="00186166">
        <w:rPr>
          <w:sz w:val="22"/>
          <w:szCs w:val="22"/>
        </w:rPr>
        <w:t>Specification</w:t>
      </w:r>
      <w:r w:rsidRPr="00186166">
        <w:rPr>
          <w:spacing w:val="-7"/>
          <w:sz w:val="22"/>
          <w:szCs w:val="22"/>
        </w:rPr>
        <w:t xml:space="preserve"> </w:t>
      </w:r>
      <w:r w:rsidRPr="00186166">
        <w:rPr>
          <w:sz w:val="22"/>
          <w:szCs w:val="22"/>
        </w:rPr>
        <w:t>11</w:t>
      </w:r>
      <w:r w:rsidRPr="00186166">
        <w:rPr>
          <w:spacing w:val="-3"/>
          <w:sz w:val="22"/>
          <w:szCs w:val="22"/>
        </w:rPr>
        <w:t xml:space="preserve"> </w:t>
      </w:r>
      <w:r w:rsidRPr="00186166">
        <w:rPr>
          <w:sz w:val="22"/>
          <w:szCs w:val="22"/>
        </w:rPr>
        <w:t>of</w:t>
      </w:r>
      <w:r w:rsidRPr="00186166">
        <w:rPr>
          <w:spacing w:val="-8"/>
          <w:sz w:val="22"/>
          <w:szCs w:val="22"/>
        </w:rPr>
        <w:t xml:space="preserve"> </w:t>
      </w:r>
      <w:r w:rsidRPr="00186166">
        <w:rPr>
          <w:sz w:val="22"/>
          <w:szCs w:val="22"/>
        </w:rPr>
        <w:t>the</w:t>
      </w:r>
      <w:r w:rsidRPr="00186166">
        <w:rPr>
          <w:spacing w:val="-7"/>
          <w:sz w:val="22"/>
          <w:szCs w:val="22"/>
        </w:rPr>
        <w:t xml:space="preserve"> </w:t>
      </w:r>
      <w:r w:rsidRPr="00186166">
        <w:rPr>
          <w:spacing w:val="-5"/>
          <w:sz w:val="22"/>
          <w:szCs w:val="22"/>
        </w:rPr>
        <w:t>RA</w:t>
      </w:r>
    </w:p>
    <w:p w14:paraId="49788344" w14:textId="69DA68DD" w:rsidR="00F443E7" w:rsidRPr="00186166" w:rsidRDefault="00E05DFB">
      <w:pPr>
        <w:pStyle w:val="BodyText"/>
        <w:spacing w:before="57" w:line="273" w:lineRule="auto"/>
        <w:ind w:left="100" w:right="211"/>
        <w:rPr>
          <w:ins w:id="45" w:author="Author"/>
          <w:sz w:val="22"/>
          <w:szCs w:val="22"/>
        </w:rPr>
      </w:pPr>
      <w:r w:rsidRPr="00186166">
        <w:rPr>
          <w:sz w:val="22"/>
          <w:szCs w:val="22"/>
        </w:rPr>
        <w:t>This</w:t>
      </w:r>
      <w:r w:rsidRPr="00186166">
        <w:rPr>
          <w:spacing w:val="-4"/>
          <w:sz w:val="22"/>
          <w:szCs w:val="22"/>
        </w:rPr>
        <w:t xml:space="preserve"> </w:t>
      </w:r>
      <w:r w:rsidRPr="00186166">
        <w:rPr>
          <w:sz w:val="22"/>
          <w:szCs w:val="22"/>
        </w:rPr>
        <w:t>section</w:t>
      </w:r>
      <w:r w:rsidRPr="00186166">
        <w:rPr>
          <w:spacing w:val="-3"/>
          <w:sz w:val="22"/>
          <w:szCs w:val="22"/>
        </w:rPr>
        <w:t xml:space="preserve"> </w:t>
      </w:r>
      <w:r w:rsidRPr="00186166">
        <w:rPr>
          <w:sz w:val="22"/>
          <w:szCs w:val="22"/>
        </w:rPr>
        <w:t>was</w:t>
      </w:r>
      <w:r w:rsidRPr="00186166">
        <w:rPr>
          <w:spacing w:val="-4"/>
          <w:sz w:val="22"/>
          <w:szCs w:val="22"/>
        </w:rPr>
        <w:t xml:space="preserve"> </w:t>
      </w:r>
      <w:r w:rsidRPr="00186166">
        <w:rPr>
          <w:sz w:val="22"/>
          <w:szCs w:val="22"/>
        </w:rPr>
        <w:t>modified</w:t>
      </w:r>
      <w:r w:rsidRPr="00186166">
        <w:rPr>
          <w:spacing w:val="-3"/>
          <w:sz w:val="22"/>
          <w:szCs w:val="22"/>
        </w:rPr>
        <w:t xml:space="preserve"> </w:t>
      </w:r>
      <w:r w:rsidRPr="00186166">
        <w:rPr>
          <w:sz w:val="22"/>
          <w:szCs w:val="22"/>
        </w:rPr>
        <w:t>to</w:t>
      </w:r>
      <w:r w:rsidRPr="00186166">
        <w:rPr>
          <w:spacing w:val="-3"/>
          <w:sz w:val="22"/>
          <w:szCs w:val="22"/>
        </w:rPr>
        <w:t xml:space="preserve"> </w:t>
      </w:r>
      <w:r w:rsidRPr="00186166">
        <w:rPr>
          <w:sz w:val="22"/>
          <w:szCs w:val="22"/>
        </w:rPr>
        <w:t>substitute</w:t>
      </w:r>
      <w:r w:rsidRPr="00186166">
        <w:rPr>
          <w:spacing w:val="-3"/>
          <w:sz w:val="22"/>
          <w:szCs w:val="22"/>
        </w:rPr>
        <w:t xml:space="preserve"> </w:t>
      </w:r>
      <w:r w:rsidRPr="00186166">
        <w:rPr>
          <w:sz w:val="22"/>
          <w:szCs w:val="22"/>
        </w:rPr>
        <w:t>the</w:t>
      </w:r>
      <w:r w:rsidRPr="00186166">
        <w:rPr>
          <w:spacing w:val="-3"/>
          <w:sz w:val="22"/>
          <w:szCs w:val="22"/>
        </w:rPr>
        <w:t xml:space="preserve"> </w:t>
      </w:r>
      <w:r w:rsidRPr="00186166">
        <w:rPr>
          <w:sz w:val="22"/>
          <w:szCs w:val="22"/>
        </w:rPr>
        <w:t>defined</w:t>
      </w:r>
      <w:r w:rsidRPr="00186166">
        <w:rPr>
          <w:spacing w:val="-3"/>
          <w:sz w:val="22"/>
          <w:szCs w:val="22"/>
        </w:rPr>
        <w:t xml:space="preserve"> </w:t>
      </w:r>
      <w:r w:rsidRPr="00186166">
        <w:rPr>
          <w:sz w:val="22"/>
          <w:szCs w:val="22"/>
        </w:rPr>
        <w:t>term</w:t>
      </w:r>
      <w:r w:rsidRPr="00186166">
        <w:rPr>
          <w:spacing w:val="-4"/>
          <w:sz w:val="22"/>
          <w:szCs w:val="22"/>
        </w:rPr>
        <w:t xml:space="preserve"> </w:t>
      </w:r>
      <w:r w:rsidRPr="00186166">
        <w:rPr>
          <w:sz w:val="22"/>
          <w:szCs w:val="22"/>
        </w:rPr>
        <w:t>of DNS</w:t>
      </w:r>
      <w:r w:rsidRPr="00186166">
        <w:rPr>
          <w:spacing w:val="-4"/>
          <w:sz w:val="22"/>
          <w:szCs w:val="22"/>
        </w:rPr>
        <w:t xml:space="preserve"> </w:t>
      </w:r>
      <w:r w:rsidRPr="00186166">
        <w:rPr>
          <w:sz w:val="22"/>
          <w:szCs w:val="22"/>
        </w:rPr>
        <w:t>Abuse</w:t>
      </w:r>
      <w:r w:rsidRPr="00186166">
        <w:rPr>
          <w:spacing w:val="-3"/>
          <w:sz w:val="22"/>
          <w:szCs w:val="22"/>
        </w:rPr>
        <w:t xml:space="preserve"> </w:t>
      </w:r>
      <w:r w:rsidRPr="00186166">
        <w:rPr>
          <w:sz w:val="22"/>
          <w:szCs w:val="22"/>
        </w:rPr>
        <w:t>as</w:t>
      </w:r>
      <w:r w:rsidRPr="00186166">
        <w:rPr>
          <w:spacing w:val="-4"/>
          <w:sz w:val="22"/>
          <w:szCs w:val="22"/>
        </w:rPr>
        <w:t xml:space="preserve"> </w:t>
      </w:r>
      <w:r w:rsidRPr="00186166">
        <w:rPr>
          <w:sz w:val="22"/>
          <w:szCs w:val="22"/>
        </w:rPr>
        <w:t>set</w:t>
      </w:r>
      <w:r w:rsidRPr="00186166">
        <w:rPr>
          <w:spacing w:val="-6"/>
          <w:sz w:val="22"/>
          <w:szCs w:val="22"/>
        </w:rPr>
        <w:t xml:space="preserve"> </w:t>
      </w:r>
      <w:r w:rsidRPr="00186166">
        <w:rPr>
          <w:sz w:val="22"/>
          <w:szCs w:val="22"/>
        </w:rPr>
        <w:t>forth</w:t>
      </w:r>
      <w:r w:rsidRPr="00186166">
        <w:rPr>
          <w:spacing w:val="-3"/>
          <w:sz w:val="22"/>
          <w:szCs w:val="22"/>
        </w:rPr>
        <w:t xml:space="preserve"> </w:t>
      </w:r>
      <w:r w:rsidRPr="00186166">
        <w:rPr>
          <w:sz w:val="22"/>
          <w:szCs w:val="22"/>
        </w:rPr>
        <w:t>in the amendments to Specification 6, Section 4, for “security threats.”</w:t>
      </w:r>
    </w:p>
    <w:p w14:paraId="559E1339" w14:textId="77777777" w:rsidR="00D432FB" w:rsidRPr="00186166" w:rsidRDefault="00D432FB" w:rsidP="00D432FB">
      <w:pPr>
        <w:pStyle w:val="BodyText"/>
        <w:spacing w:before="82" w:line="276" w:lineRule="auto"/>
        <w:ind w:left="100"/>
        <w:rPr>
          <w:ins w:id="46" w:author="Author"/>
          <w:b/>
          <w:bCs/>
          <w:sz w:val="22"/>
          <w:szCs w:val="22"/>
        </w:rPr>
      </w:pPr>
    </w:p>
    <w:p w14:paraId="46AC3A2D" w14:textId="452C7555" w:rsidR="00D432FB" w:rsidRPr="00186166" w:rsidRDefault="00D432FB" w:rsidP="00D432FB">
      <w:pPr>
        <w:pStyle w:val="BodyText"/>
        <w:spacing w:before="82" w:line="276" w:lineRule="auto"/>
        <w:ind w:left="100"/>
        <w:rPr>
          <w:ins w:id="47" w:author="Author"/>
          <w:b/>
          <w:bCs/>
          <w:spacing w:val="-2"/>
          <w:sz w:val="22"/>
          <w:szCs w:val="22"/>
        </w:rPr>
      </w:pPr>
      <w:ins w:id="48" w:author="Author">
        <w:r w:rsidRPr="00186166">
          <w:rPr>
            <w:b/>
            <w:bCs/>
            <w:sz w:val="22"/>
            <w:szCs w:val="22"/>
          </w:rPr>
          <w:t>What</w:t>
        </w:r>
        <w:r w:rsidRPr="00186166">
          <w:rPr>
            <w:b/>
            <w:bCs/>
            <w:spacing w:val="-3"/>
            <w:sz w:val="22"/>
            <w:szCs w:val="22"/>
          </w:rPr>
          <w:t xml:space="preserve"> </w:t>
        </w:r>
        <w:r w:rsidRPr="00186166">
          <w:rPr>
            <w:b/>
            <w:bCs/>
            <w:sz w:val="22"/>
            <w:szCs w:val="22"/>
          </w:rPr>
          <w:t>Makes</w:t>
        </w:r>
        <w:r w:rsidRPr="00186166">
          <w:rPr>
            <w:b/>
            <w:bCs/>
            <w:spacing w:val="-2"/>
            <w:sz w:val="22"/>
            <w:szCs w:val="22"/>
          </w:rPr>
          <w:t xml:space="preserve"> </w:t>
        </w:r>
        <w:r w:rsidRPr="00186166">
          <w:rPr>
            <w:b/>
            <w:bCs/>
            <w:sz w:val="22"/>
            <w:szCs w:val="22"/>
          </w:rPr>
          <w:t>an</w:t>
        </w:r>
        <w:r w:rsidRPr="00186166">
          <w:rPr>
            <w:b/>
            <w:bCs/>
            <w:spacing w:val="-5"/>
            <w:sz w:val="22"/>
            <w:szCs w:val="22"/>
          </w:rPr>
          <w:t xml:space="preserve"> </w:t>
        </w:r>
        <w:r w:rsidRPr="00186166">
          <w:rPr>
            <w:b/>
            <w:bCs/>
            <w:sz w:val="22"/>
            <w:szCs w:val="22"/>
          </w:rPr>
          <w:t>Action</w:t>
        </w:r>
        <w:r w:rsidRPr="00186166">
          <w:rPr>
            <w:b/>
            <w:bCs/>
            <w:spacing w:val="-4"/>
            <w:sz w:val="22"/>
            <w:szCs w:val="22"/>
          </w:rPr>
          <w:t xml:space="preserve"> </w:t>
        </w:r>
        <w:r w:rsidRPr="00186166">
          <w:rPr>
            <w:b/>
            <w:bCs/>
            <w:spacing w:val="-2"/>
            <w:sz w:val="22"/>
            <w:szCs w:val="22"/>
          </w:rPr>
          <w:t>Appropriate</w:t>
        </w:r>
      </w:ins>
    </w:p>
    <w:p w14:paraId="7AF5E702" w14:textId="113B4920" w:rsidR="00D432FB" w:rsidRPr="00186166" w:rsidRDefault="00D432FB" w:rsidP="00A42B06">
      <w:pPr>
        <w:pStyle w:val="BodyText"/>
        <w:spacing w:before="82" w:line="276" w:lineRule="auto"/>
        <w:ind w:left="100"/>
        <w:rPr>
          <w:sz w:val="22"/>
          <w:szCs w:val="22"/>
        </w:rPr>
      </w:pPr>
      <w:ins w:id="49" w:author="Author">
        <w:r w:rsidRPr="00186166">
          <w:rPr>
            <w:sz w:val="22"/>
            <w:szCs w:val="22"/>
          </w:rPr>
          <w:t xml:space="preserve">A registry operator is expected to investigate and take appropriate action that is reasonably necessary to mitigate or otherwise disrupt reported DNS Abuse.  In general, a registry operator may choose to redirect a report to the registrar to action directly.  However, in circumstances where the registry opts to act directly in the first instance, the actions available to a registry operator to meet this obligation, where DNS Abuse is confirmed and there is no concern with collateral damage, include: suspending the domain name(s) (i.e. placing the domain name(s) on </w:t>
        </w:r>
        <w:proofErr w:type="spellStart"/>
        <w:r w:rsidRPr="00186166">
          <w:rPr>
            <w:sz w:val="22"/>
            <w:szCs w:val="22"/>
          </w:rPr>
          <w:t>serverHold</w:t>
        </w:r>
        <w:proofErr w:type="spellEnd"/>
        <w:r w:rsidRPr="00186166">
          <w:rPr>
            <w:sz w:val="22"/>
            <w:szCs w:val="22"/>
          </w:rPr>
          <w:t xml:space="preserve"> or inactive status in EPP), cancelling the registration, or transferring the registration to a third party, and</w:t>
        </w:r>
        <w:r w:rsidR="00227DF7" w:rsidRPr="00186166">
          <w:rPr>
            <w:sz w:val="22"/>
            <w:szCs w:val="22"/>
          </w:rPr>
          <w:t>/or</w:t>
        </w:r>
        <w:r w:rsidRPr="00186166">
          <w:rPr>
            <w:sz w:val="22"/>
            <w:szCs w:val="22"/>
          </w:rPr>
          <w:t xml:space="preserve"> applying </w:t>
        </w:r>
        <w:proofErr w:type="spellStart"/>
        <w:r w:rsidR="00227DF7" w:rsidRPr="00186166">
          <w:rPr>
            <w:sz w:val="22"/>
            <w:szCs w:val="22"/>
          </w:rPr>
          <w:t>server</w:t>
        </w:r>
        <w:r w:rsidRPr="00186166">
          <w:rPr>
            <w:sz w:val="22"/>
            <w:szCs w:val="22"/>
          </w:rPr>
          <w:t>RenewProhibited</w:t>
        </w:r>
        <w:proofErr w:type="spellEnd"/>
        <w:r w:rsidRPr="00186166">
          <w:rPr>
            <w:sz w:val="22"/>
            <w:szCs w:val="22"/>
          </w:rPr>
          <w:t xml:space="preserve"> EPP status to prevent the registration from renewing. Additional actions might include identifying any other domain names that may be registered to the same registrant to determine if other </w:t>
        </w:r>
        <w:r w:rsidR="00227DF7" w:rsidRPr="00186166">
          <w:rPr>
            <w:sz w:val="22"/>
            <w:szCs w:val="22"/>
          </w:rPr>
          <w:t xml:space="preserve">related </w:t>
        </w:r>
        <w:r w:rsidRPr="00186166">
          <w:rPr>
            <w:sz w:val="22"/>
            <w:szCs w:val="22"/>
          </w:rPr>
          <w:t xml:space="preserve">domains </w:t>
        </w:r>
        <w:r w:rsidR="00227DF7" w:rsidRPr="00186166">
          <w:rPr>
            <w:sz w:val="22"/>
            <w:szCs w:val="22"/>
          </w:rPr>
          <w:t>within the registry zone</w:t>
        </w:r>
        <w:r w:rsidRPr="00186166">
          <w:rPr>
            <w:sz w:val="22"/>
            <w:szCs w:val="22"/>
          </w:rPr>
          <w:t xml:space="preserve"> may also be in use in connection with DNS Abuse and similarly taking action regarding any such additional domain names, and/or conferring with other registrars and/or registry operators to determine if the registrant has engaged in DNS Abuse via other domain names managed through other registrars and collaborating to address the full scope of the DNS Abuse associated with a particular registrant.</w:t>
        </w:r>
        <w:r w:rsidR="00227DF7" w:rsidRPr="00186166">
          <w:rPr>
            <w:sz w:val="22"/>
            <w:szCs w:val="22"/>
          </w:rPr>
          <w:t xml:space="preserve">  In addition, where the registry operator has directed an abuse report to the registrar, but the registrar is unresponsive or unable or unwilling to properly address the abuse, the registry should act as an escalation pathway and resume responsibility for taking mitigation or disruption action directly.</w:t>
        </w:r>
      </w:ins>
    </w:p>
    <w:p w14:paraId="2F509C39" w14:textId="77777777" w:rsidR="00F443E7" w:rsidRPr="00186166" w:rsidRDefault="00F443E7">
      <w:pPr>
        <w:pStyle w:val="BodyText"/>
        <w:spacing w:before="10"/>
        <w:rPr>
          <w:sz w:val="22"/>
          <w:szCs w:val="22"/>
        </w:rPr>
      </w:pPr>
    </w:p>
    <w:p w14:paraId="42860C5A" w14:textId="77777777" w:rsidR="00F443E7" w:rsidRPr="00186166" w:rsidRDefault="00E05DFB">
      <w:pPr>
        <w:pStyle w:val="Heading4"/>
        <w:spacing w:before="1"/>
        <w:rPr>
          <w:sz w:val="22"/>
          <w:szCs w:val="22"/>
        </w:rPr>
      </w:pPr>
      <w:r w:rsidRPr="00186166">
        <w:rPr>
          <w:sz w:val="22"/>
          <w:szCs w:val="22"/>
        </w:rPr>
        <w:t>Putting</w:t>
      </w:r>
      <w:r w:rsidRPr="00186166">
        <w:rPr>
          <w:spacing w:val="1"/>
          <w:sz w:val="22"/>
          <w:szCs w:val="22"/>
        </w:rPr>
        <w:t xml:space="preserve"> </w:t>
      </w:r>
      <w:r w:rsidRPr="00186166">
        <w:rPr>
          <w:sz w:val="22"/>
          <w:szCs w:val="22"/>
        </w:rPr>
        <w:t>It</w:t>
      </w:r>
      <w:r w:rsidRPr="00186166">
        <w:rPr>
          <w:spacing w:val="-3"/>
          <w:sz w:val="22"/>
          <w:szCs w:val="22"/>
        </w:rPr>
        <w:t xml:space="preserve"> </w:t>
      </w:r>
      <w:r w:rsidRPr="00186166">
        <w:rPr>
          <w:sz w:val="22"/>
          <w:szCs w:val="22"/>
        </w:rPr>
        <w:t>All</w:t>
      </w:r>
      <w:r w:rsidRPr="00186166">
        <w:rPr>
          <w:spacing w:val="-5"/>
          <w:sz w:val="22"/>
          <w:szCs w:val="22"/>
        </w:rPr>
        <w:t xml:space="preserve"> </w:t>
      </w:r>
      <w:r w:rsidRPr="00186166">
        <w:rPr>
          <w:sz w:val="22"/>
          <w:szCs w:val="22"/>
        </w:rPr>
        <w:t>Together –</w:t>
      </w:r>
      <w:r w:rsidRPr="00186166">
        <w:rPr>
          <w:spacing w:val="-1"/>
          <w:sz w:val="22"/>
          <w:szCs w:val="22"/>
        </w:rPr>
        <w:t xml:space="preserve"> </w:t>
      </w:r>
      <w:r w:rsidRPr="00186166">
        <w:rPr>
          <w:sz w:val="22"/>
          <w:szCs w:val="22"/>
        </w:rPr>
        <w:t>Registry</w:t>
      </w:r>
      <w:r w:rsidRPr="00186166">
        <w:rPr>
          <w:spacing w:val="-6"/>
          <w:sz w:val="22"/>
          <w:szCs w:val="22"/>
        </w:rPr>
        <w:t xml:space="preserve"> </w:t>
      </w:r>
      <w:r w:rsidRPr="00186166">
        <w:rPr>
          <w:sz w:val="22"/>
          <w:szCs w:val="22"/>
        </w:rPr>
        <w:t>Operators</w:t>
      </w:r>
      <w:r w:rsidRPr="00186166">
        <w:rPr>
          <w:spacing w:val="-2"/>
          <w:sz w:val="22"/>
          <w:szCs w:val="22"/>
        </w:rPr>
        <w:t xml:space="preserve"> </w:t>
      </w:r>
      <w:r w:rsidRPr="00186166">
        <w:rPr>
          <w:sz w:val="22"/>
          <w:szCs w:val="22"/>
        </w:rPr>
        <w:t>Examples</w:t>
      </w:r>
      <w:r w:rsidRPr="00186166">
        <w:rPr>
          <w:spacing w:val="-2"/>
          <w:sz w:val="22"/>
          <w:szCs w:val="22"/>
        </w:rPr>
        <w:t xml:space="preserve"> </w:t>
      </w:r>
      <w:r w:rsidRPr="00186166">
        <w:rPr>
          <w:sz w:val="22"/>
          <w:szCs w:val="22"/>
        </w:rPr>
        <w:t>of</w:t>
      </w:r>
      <w:r w:rsidRPr="00186166">
        <w:rPr>
          <w:spacing w:val="-3"/>
          <w:sz w:val="22"/>
          <w:szCs w:val="22"/>
        </w:rPr>
        <w:t xml:space="preserve"> </w:t>
      </w:r>
      <w:r w:rsidRPr="00186166">
        <w:rPr>
          <w:spacing w:val="-2"/>
          <w:sz w:val="22"/>
          <w:szCs w:val="22"/>
        </w:rPr>
        <w:t>Compliance</w:t>
      </w:r>
    </w:p>
    <w:p w14:paraId="2B94A3C6" w14:textId="77777777" w:rsidR="00F443E7" w:rsidRPr="00186166" w:rsidRDefault="00F443E7">
      <w:pPr>
        <w:pStyle w:val="BodyText"/>
        <w:spacing w:before="2"/>
        <w:rPr>
          <w:b/>
          <w:sz w:val="22"/>
          <w:szCs w:val="22"/>
        </w:rPr>
      </w:pPr>
    </w:p>
    <w:p w14:paraId="005BBCEC" w14:textId="77777777" w:rsidR="00F443E7" w:rsidRPr="00186166" w:rsidRDefault="00E05DFB">
      <w:pPr>
        <w:pStyle w:val="BodyText"/>
        <w:spacing w:line="273" w:lineRule="auto"/>
        <w:ind w:left="100" w:right="264"/>
        <w:jc w:val="both"/>
        <w:rPr>
          <w:sz w:val="22"/>
          <w:szCs w:val="22"/>
        </w:rPr>
      </w:pPr>
      <w:r w:rsidRPr="00186166">
        <w:rPr>
          <w:b/>
          <w:sz w:val="22"/>
          <w:szCs w:val="22"/>
        </w:rPr>
        <w:t>Scenario</w:t>
      </w:r>
      <w:r w:rsidRPr="00186166">
        <w:rPr>
          <w:b/>
          <w:spacing w:val="-6"/>
          <w:sz w:val="22"/>
          <w:szCs w:val="22"/>
        </w:rPr>
        <w:t xml:space="preserve"> </w:t>
      </w:r>
      <w:r w:rsidRPr="00186166">
        <w:rPr>
          <w:b/>
          <w:sz w:val="22"/>
          <w:szCs w:val="22"/>
        </w:rPr>
        <w:t>One:</w:t>
      </w:r>
      <w:r w:rsidRPr="00186166">
        <w:rPr>
          <w:b/>
          <w:spacing w:val="-2"/>
          <w:sz w:val="22"/>
          <w:szCs w:val="22"/>
        </w:rPr>
        <w:t xml:space="preserve"> </w:t>
      </w:r>
      <w:r w:rsidRPr="00186166">
        <w:rPr>
          <w:sz w:val="22"/>
          <w:szCs w:val="22"/>
        </w:rPr>
        <w:t>A</w:t>
      </w:r>
      <w:r w:rsidRPr="00186166">
        <w:rPr>
          <w:spacing w:val="-4"/>
          <w:sz w:val="22"/>
          <w:szCs w:val="22"/>
        </w:rPr>
        <w:t xml:space="preserve"> </w:t>
      </w:r>
      <w:r w:rsidRPr="00186166">
        <w:rPr>
          <w:sz w:val="22"/>
          <w:szCs w:val="22"/>
        </w:rPr>
        <w:t>registry</w:t>
      </w:r>
      <w:r w:rsidRPr="00186166">
        <w:rPr>
          <w:spacing w:val="-4"/>
          <w:sz w:val="22"/>
          <w:szCs w:val="22"/>
        </w:rPr>
        <w:t xml:space="preserve"> </w:t>
      </w:r>
      <w:r w:rsidRPr="00186166">
        <w:rPr>
          <w:sz w:val="22"/>
          <w:szCs w:val="22"/>
        </w:rPr>
        <w:t>operator</w:t>
      </w:r>
      <w:r w:rsidRPr="00186166">
        <w:rPr>
          <w:spacing w:val="-3"/>
          <w:sz w:val="22"/>
          <w:szCs w:val="22"/>
        </w:rPr>
        <w:t xml:space="preserve"> </w:t>
      </w:r>
      <w:r w:rsidRPr="00186166">
        <w:rPr>
          <w:sz w:val="22"/>
          <w:szCs w:val="22"/>
        </w:rPr>
        <w:t>received</w:t>
      </w:r>
      <w:r w:rsidRPr="00186166">
        <w:rPr>
          <w:spacing w:val="-2"/>
          <w:sz w:val="22"/>
          <w:szCs w:val="22"/>
        </w:rPr>
        <w:t xml:space="preserve"> </w:t>
      </w:r>
      <w:r w:rsidRPr="00186166">
        <w:rPr>
          <w:sz w:val="22"/>
          <w:szCs w:val="22"/>
        </w:rPr>
        <w:t>a</w:t>
      </w:r>
      <w:r w:rsidRPr="00186166">
        <w:rPr>
          <w:spacing w:val="-3"/>
          <w:sz w:val="22"/>
          <w:szCs w:val="22"/>
        </w:rPr>
        <w:t xml:space="preserve"> </w:t>
      </w:r>
      <w:r w:rsidRPr="00186166">
        <w:rPr>
          <w:sz w:val="22"/>
          <w:szCs w:val="22"/>
        </w:rPr>
        <w:t>notification</w:t>
      </w:r>
      <w:r w:rsidRPr="00186166">
        <w:rPr>
          <w:spacing w:val="-3"/>
          <w:sz w:val="22"/>
          <w:szCs w:val="22"/>
        </w:rPr>
        <w:t xml:space="preserve"> </w:t>
      </w:r>
      <w:r w:rsidRPr="00186166">
        <w:rPr>
          <w:sz w:val="22"/>
          <w:szCs w:val="22"/>
        </w:rPr>
        <w:t>from</w:t>
      </w:r>
      <w:r w:rsidRPr="00186166">
        <w:rPr>
          <w:spacing w:val="-4"/>
          <w:sz w:val="22"/>
          <w:szCs w:val="22"/>
        </w:rPr>
        <w:t xml:space="preserve"> </w:t>
      </w:r>
      <w:r w:rsidRPr="00186166">
        <w:rPr>
          <w:sz w:val="22"/>
          <w:szCs w:val="22"/>
        </w:rPr>
        <w:t>a</w:t>
      </w:r>
      <w:r w:rsidRPr="00186166">
        <w:rPr>
          <w:spacing w:val="-3"/>
          <w:sz w:val="22"/>
          <w:szCs w:val="22"/>
        </w:rPr>
        <w:t xml:space="preserve"> </w:t>
      </w:r>
      <w:r w:rsidRPr="00186166">
        <w:rPr>
          <w:sz w:val="22"/>
          <w:szCs w:val="22"/>
        </w:rPr>
        <w:t>credit</w:t>
      </w:r>
      <w:r w:rsidRPr="00186166">
        <w:rPr>
          <w:spacing w:val="-6"/>
          <w:sz w:val="22"/>
          <w:szCs w:val="22"/>
        </w:rPr>
        <w:t xml:space="preserve"> </w:t>
      </w:r>
      <w:r w:rsidRPr="00186166">
        <w:rPr>
          <w:sz w:val="22"/>
          <w:szCs w:val="22"/>
        </w:rPr>
        <w:t>union</w:t>
      </w:r>
      <w:r w:rsidRPr="00186166">
        <w:rPr>
          <w:spacing w:val="-3"/>
          <w:sz w:val="22"/>
          <w:szCs w:val="22"/>
        </w:rPr>
        <w:t xml:space="preserve"> </w:t>
      </w:r>
      <w:r w:rsidRPr="00186166">
        <w:rPr>
          <w:sz w:val="22"/>
          <w:szCs w:val="22"/>
        </w:rPr>
        <w:t xml:space="preserve">(Example Credit Union) via its abuse webform that someone registered the </w:t>
      </w:r>
      <w:proofErr w:type="gramStart"/>
      <w:r w:rsidRPr="00186166">
        <w:rPr>
          <w:sz w:val="22"/>
          <w:szCs w:val="22"/>
        </w:rPr>
        <w:t>domain</w:t>
      </w:r>
      <w:proofErr w:type="gramEnd"/>
    </w:p>
    <w:p w14:paraId="5A6B62FA" w14:textId="77777777" w:rsidR="00F443E7" w:rsidRPr="00186166" w:rsidRDefault="00E05DFB">
      <w:pPr>
        <w:pStyle w:val="BodyText"/>
        <w:spacing w:before="7" w:line="276" w:lineRule="auto"/>
        <w:ind w:left="100" w:right="279"/>
        <w:jc w:val="both"/>
        <w:rPr>
          <w:sz w:val="22"/>
          <w:szCs w:val="22"/>
        </w:rPr>
      </w:pPr>
      <w:r w:rsidRPr="00186166">
        <w:rPr>
          <w:sz w:val="22"/>
          <w:szCs w:val="22"/>
        </w:rPr>
        <w:t>&lt;</w:t>
      </w:r>
      <w:proofErr w:type="spellStart"/>
      <w:r w:rsidRPr="00186166">
        <w:rPr>
          <w:sz w:val="22"/>
          <w:szCs w:val="22"/>
        </w:rPr>
        <w:t>loginexamplecreditunion</w:t>
      </w:r>
      <w:proofErr w:type="spellEnd"/>
      <w:r w:rsidRPr="00186166">
        <w:rPr>
          <w:sz w:val="22"/>
          <w:szCs w:val="22"/>
        </w:rPr>
        <w:t>[.]TLD&gt;</w:t>
      </w:r>
      <w:r w:rsidRPr="00186166">
        <w:rPr>
          <w:spacing w:val="-4"/>
          <w:sz w:val="22"/>
          <w:szCs w:val="22"/>
        </w:rPr>
        <w:t xml:space="preserve"> </w:t>
      </w:r>
      <w:r w:rsidRPr="00186166">
        <w:rPr>
          <w:sz w:val="22"/>
          <w:szCs w:val="22"/>
        </w:rPr>
        <w:t>six</w:t>
      </w:r>
      <w:r w:rsidRPr="00186166">
        <w:rPr>
          <w:spacing w:val="-4"/>
          <w:sz w:val="22"/>
          <w:szCs w:val="22"/>
        </w:rPr>
        <w:t xml:space="preserve"> </w:t>
      </w:r>
      <w:r w:rsidRPr="00186166">
        <w:rPr>
          <w:sz w:val="22"/>
          <w:szCs w:val="22"/>
        </w:rPr>
        <w:t>days</w:t>
      </w:r>
      <w:r w:rsidRPr="00186166">
        <w:rPr>
          <w:spacing w:val="-4"/>
          <w:sz w:val="22"/>
          <w:szCs w:val="22"/>
        </w:rPr>
        <w:t xml:space="preserve"> </w:t>
      </w:r>
      <w:r w:rsidRPr="00186166">
        <w:rPr>
          <w:sz w:val="22"/>
          <w:szCs w:val="22"/>
        </w:rPr>
        <w:t>ago</w:t>
      </w:r>
      <w:r w:rsidRPr="00186166">
        <w:rPr>
          <w:spacing w:val="-8"/>
          <w:sz w:val="22"/>
          <w:szCs w:val="22"/>
        </w:rPr>
        <w:t xml:space="preserve"> </w:t>
      </w:r>
      <w:r w:rsidRPr="00186166">
        <w:rPr>
          <w:sz w:val="22"/>
          <w:szCs w:val="22"/>
        </w:rPr>
        <w:t>and</w:t>
      </w:r>
      <w:r w:rsidRPr="00186166">
        <w:rPr>
          <w:spacing w:val="-3"/>
          <w:sz w:val="22"/>
          <w:szCs w:val="22"/>
        </w:rPr>
        <w:t xml:space="preserve"> </w:t>
      </w:r>
      <w:r w:rsidRPr="00186166">
        <w:rPr>
          <w:sz w:val="22"/>
          <w:szCs w:val="22"/>
        </w:rPr>
        <w:t>the</w:t>
      </w:r>
      <w:r w:rsidRPr="00186166">
        <w:rPr>
          <w:spacing w:val="-3"/>
          <w:sz w:val="22"/>
          <w:szCs w:val="22"/>
        </w:rPr>
        <w:t xml:space="preserve"> </w:t>
      </w:r>
      <w:r w:rsidRPr="00186166">
        <w:rPr>
          <w:sz w:val="22"/>
          <w:szCs w:val="22"/>
        </w:rPr>
        <w:t>credit</w:t>
      </w:r>
      <w:r w:rsidRPr="00186166">
        <w:rPr>
          <w:spacing w:val="-6"/>
          <w:sz w:val="22"/>
          <w:szCs w:val="22"/>
        </w:rPr>
        <w:t xml:space="preserve"> </w:t>
      </w:r>
      <w:r w:rsidRPr="00186166">
        <w:rPr>
          <w:sz w:val="22"/>
          <w:szCs w:val="22"/>
        </w:rPr>
        <w:t>union</w:t>
      </w:r>
      <w:r w:rsidRPr="00186166">
        <w:rPr>
          <w:spacing w:val="-3"/>
          <w:sz w:val="22"/>
          <w:szCs w:val="22"/>
        </w:rPr>
        <w:t xml:space="preserve"> </w:t>
      </w:r>
      <w:r w:rsidRPr="00186166">
        <w:rPr>
          <w:sz w:val="22"/>
          <w:szCs w:val="22"/>
        </w:rPr>
        <w:t>alleges</w:t>
      </w:r>
      <w:r w:rsidRPr="00186166">
        <w:rPr>
          <w:spacing w:val="-4"/>
          <w:sz w:val="22"/>
          <w:szCs w:val="22"/>
        </w:rPr>
        <w:t xml:space="preserve"> </w:t>
      </w:r>
      <w:r w:rsidRPr="00186166">
        <w:rPr>
          <w:sz w:val="22"/>
          <w:szCs w:val="22"/>
        </w:rPr>
        <w:t>the</w:t>
      </w:r>
      <w:r w:rsidRPr="00186166">
        <w:rPr>
          <w:spacing w:val="-3"/>
          <w:sz w:val="22"/>
          <w:szCs w:val="22"/>
        </w:rPr>
        <w:t xml:space="preserve"> </w:t>
      </w:r>
      <w:r w:rsidRPr="00186166">
        <w:rPr>
          <w:sz w:val="22"/>
          <w:szCs w:val="22"/>
        </w:rPr>
        <w:t>domain is</w:t>
      </w:r>
      <w:r w:rsidRPr="00186166">
        <w:rPr>
          <w:spacing w:val="-4"/>
          <w:sz w:val="22"/>
          <w:szCs w:val="22"/>
        </w:rPr>
        <w:t xml:space="preserve"> </w:t>
      </w:r>
      <w:r w:rsidRPr="00186166">
        <w:rPr>
          <w:sz w:val="22"/>
          <w:szCs w:val="22"/>
        </w:rPr>
        <w:t>engaged</w:t>
      </w:r>
      <w:r w:rsidRPr="00186166">
        <w:rPr>
          <w:spacing w:val="-3"/>
          <w:sz w:val="22"/>
          <w:szCs w:val="22"/>
        </w:rPr>
        <w:t xml:space="preserve"> </w:t>
      </w:r>
      <w:r w:rsidRPr="00186166">
        <w:rPr>
          <w:sz w:val="22"/>
          <w:szCs w:val="22"/>
        </w:rPr>
        <w:t>in</w:t>
      </w:r>
      <w:r w:rsidRPr="00186166">
        <w:rPr>
          <w:spacing w:val="-3"/>
          <w:sz w:val="22"/>
          <w:szCs w:val="22"/>
        </w:rPr>
        <w:t xml:space="preserve"> </w:t>
      </w:r>
      <w:r w:rsidRPr="00186166">
        <w:rPr>
          <w:sz w:val="22"/>
          <w:szCs w:val="22"/>
        </w:rPr>
        <w:t>phishing.</w:t>
      </w:r>
      <w:r w:rsidRPr="00186166">
        <w:rPr>
          <w:spacing w:val="-6"/>
          <w:sz w:val="22"/>
          <w:szCs w:val="22"/>
        </w:rPr>
        <w:t xml:space="preserve"> </w:t>
      </w:r>
      <w:r w:rsidRPr="00186166">
        <w:rPr>
          <w:sz w:val="22"/>
          <w:szCs w:val="22"/>
        </w:rPr>
        <w:t>The</w:t>
      </w:r>
      <w:r w:rsidRPr="00186166">
        <w:rPr>
          <w:spacing w:val="-3"/>
          <w:sz w:val="22"/>
          <w:szCs w:val="22"/>
        </w:rPr>
        <w:t xml:space="preserve"> </w:t>
      </w:r>
      <w:r w:rsidRPr="00186166">
        <w:rPr>
          <w:sz w:val="22"/>
          <w:szCs w:val="22"/>
        </w:rPr>
        <w:t>credit</w:t>
      </w:r>
      <w:r w:rsidRPr="00186166">
        <w:rPr>
          <w:spacing w:val="-6"/>
          <w:sz w:val="22"/>
          <w:szCs w:val="22"/>
        </w:rPr>
        <w:t xml:space="preserve"> </w:t>
      </w:r>
      <w:r w:rsidRPr="00186166">
        <w:rPr>
          <w:sz w:val="22"/>
          <w:szCs w:val="22"/>
        </w:rPr>
        <w:t>union</w:t>
      </w:r>
      <w:r w:rsidRPr="00186166">
        <w:rPr>
          <w:spacing w:val="-3"/>
          <w:sz w:val="22"/>
          <w:szCs w:val="22"/>
        </w:rPr>
        <w:t xml:space="preserve"> </w:t>
      </w:r>
      <w:r w:rsidRPr="00186166">
        <w:rPr>
          <w:sz w:val="22"/>
          <w:szCs w:val="22"/>
        </w:rPr>
        <w:t>provides</w:t>
      </w:r>
      <w:r w:rsidRPr="00186166">
        <w:rPr>
          <w:spacing w:val="-4"/>
          <w:sz w:val="22"/>
          <w:szCs w:val="22"/>
        </w:rPr>
        <w:t xml:space="preserve"> </w:t>
      </w:r>
      <w:r w:rsidRPr="00186166">
        <w:rPr>
          <w:sz w:val="22"/>
          <w:szCs w:val="22"/>
        </w:rPr>
        <w:t>a</w:t>
      </w:r>
      <w:r w:rsidRPr="00186166">
        <w:rPr>
          <w:spacing w:val="-3"/>
          <w:sz w:val="22"/>
          <w:szCs w:val="22"/>
        </w:rPr>
        <w:t xml:space="preserve"> </w:t>
      </w:r>
      <w:r w:rsidRPr="00186166">
        <w:rPr>
          <w:sz w:val="22"/>
          <w:szCs w:val="22"/>
        </w:rPr>
        <w:t>screenshot</w:t>
      </w:r>
      <w:r w:rsidRPr="00186166">
        <w:rPr>
          <w:spacing w:val="-6"/>
          <w:sz w:val="22"/>
          <w:szCs w:val="22"/>
        </w:rPr>
        <w:t xml:space="preserve"> </w:t>
      </w:r>
      <w:r w:rsidRPr="00186166">
        <w:rPr>
          <w:sz w:val="22"/>
          <w:szCs w:val="22"/>
        </w:rPr>
        <w:t>showing</w:t>
      </w:r>
      <w:r w:rsidRPr="00186166">
        <w:rPr>
          <w:spacing w:val="-3"/>
          <w:sz w:val="22"/>
          <w:szCs w:val="22"/>
        </w:rPr>
        <w:t xml:space="preserve"> </w:t>
      </w:r>
      <w:r w:rsidRPr="00186166">
        <w:rPr>
          <w:sz w:val="22"/>
          <w:szCs w:val="22"/>
        </w:rPr>
        <w:t>a</w:t>
      </w:r>
      <w:r w:rsidRPr="00186166">
        <w:rPr>
          <w:spacing w:val="-3"/>
          <w:sz w:val="22"/>
          <w:szCs w:val="22"/>
        </w:rPr>
        <w:t xml:space="preserve"> </w:t>
      </w:r>
      <w:r w:rsidRPr="00186166">
        <w:rPr>
          <w:sz w:val="22"/>
          <w:szCs w:val="22"/>
        </w:rPr>
        <w:t>webpage</w:t>
      </w:r>
      <w:r w:rsidRPr="00186166">
        <w:rPr>
          <w:spacing w:val="-3"/>
          <w:sz w:val="22"/>
          <w:szCs w:val="22"/>
        </w:rPr>
        <w:t xml:space="preserve"> </w:t>
      </w:r>
      <w:r w:rsidRPr="00186166">
        <w:rPr>
          <w:sz w:val="22"/>
          <w:szCs w:val="22"/>
        </w:rPr>
        <w:t>on the domain gathering login credentials.</w:t>
      </w:r>
    </w:p>
    <w:p w14:paraId="64C10855" w14:textId="77777777" w:rsidR="00F443E7" w:rsidRPr="00186166" w:rsidRDefault="00F443E7">
      <w:pPr>
        <w:pStyle w:val="BodyText"/>
        <w:spacing w:before="7"/>
        <w:rPr>
          <w:sz w:val="22"/>
          <w:szCs w:val="22"/>
        </w:rPr>
      </w:pPr>
    </w:p>
    <w:p w14:paraId="5C69823D" w14:textId="77777777" w:rsidR="00F443E7" w:rsidRPr="00186166" w:rsidRDefault="00E05DFB">
      <w:pPr>
        <w:pStyle w:val="BodyText"/>
        <w:spacing w:line="276" w:lineRule="auto"/>
        <w:ind w:left="100" w:right="128"/>
        <w:rPr>
          <w:sz w:val="22"/>
          <w:szCs w:val="22"/>
        </w:rPr>
      </w:pPr>
      <w:r w:rsidRPr="00186166">
        <w:rPr>
          <w:b/>
          <w:sz w:val="22"/>
          <w:szCs w:val="22"/>
        </w:rPr>
        <w:t>Appropriate</w:t>
      </w:r>
      <w:r w:rsidRPr="00186166">
        <w:rPr>
          <w:b/>
          <w:spacing w:val="-3"/>
          <w:sz w:val="22"/>
          <w:szCs w:val="22"/>
        </w:rPr>
        <w:t xml:space="preserve"> </w:t>
      </w:r>
      <w:r w:rsidRPr="00186166">
        <w:rPr>
          <w:b/>
          <w:sz w:val="22"/>
          <w:szCs w:val="22"/>
        </w:rPr>
        <w:t>Mitigation</w:t>
      </w:r>
      <w:r w:rsidRPr="00186166">
        <w:rPr>
          <w:b/>
          <w:spacing w:val="-6"/>
          <w:sz w:val="22"/>
          <w:szCs w:val="22"/>
        </w:rPr>
        <w:t xml:space="preserve"> </w:t>
      </w:r>
      <w:r w:rsidRPr="00186166">
        <w:rPr>
          <w:b/>
          <w:sz w:val="22"/>
          <w:szCs w:val="22"/>
        </w:rPr>
        <w:t xml:space="preserve">Actions: </w:t>
      </w:r>
      <w:r w:rsidRPr="00186166">
        <w:rPr>
          <w:sz w:val="22"/>
          <w:szCs w:val="22"/>
        </w:rPr>
        <w:t>Following</w:t>
      </w:r>
      <w:r w:rsidRPr="00186166">
        <w:rPr>
          <w:spacing w:val="-3"/>
          <w:sz w:val="22"/>
          <w:szCs w:val="22"/>
        </w:rPr>
        <w:t xml:space="preserve"> </w:t>
      </w:r>
      <w:r w:rsidRPr="00186166">
        <w:rPr>
          <w:sz w:val="22"/>
          <w:szCs w:val="22"/>
        </w:rPr>
        <w:t>its</w:t>
      </w:r>
      <w:r w:rsidRPr="00186166">
        <w:rPr>
          <w:spacing w:val="-4"/>
          <w:sz w:val="22"/>
          <w:szCs w:val="22"/>
        </w:rPr>
        <w:t xml:space="preserve"> </w:t>
      </w:r>
      <w:r w:rsidRPr="00186166">
        <w:rPr>
          <w:sz w:val="22"/>
          <w:szCs w:val="22"/>
        </w:rPr>
        <w:t>internal</w:t>
      </w:r>
      <w:r w:rsidRPr="00186166">
        <w:rPr>
          <w:spacing w:val="-3"/>
          <w:sz w:val="22"/>
          <w:szCs w:val="22"/>
        </w:rPr>
        <w:t xml:space="preserve"> </w:t>
      </w:r>
      <w:r w:rsidRPr="00186166">
        <w:rPr>
          <w:sz w:val="22"/>
          <w:szCs w:val="22"/>
        </w:rPr>
        <w:t>process,</w:t>
      </w:r>
      <w:r w:rsidRPr="00186166">
        <w:rPr>
          <w:spacing w:val="-6"/>
          <w:sz w:val="22"/>
          <w:szCs w:val="22"/>
        </w:rPr>
        <w:t xml:space="preserve"> </w:t>
      </w:r>
      <w:r w:rsidRPr="00186166">
        <w:rPr>
          <w:sz w:val="22"/>
          <w:szCs w:val="22"/>
        </w:rPr>
        <w:t>the</w:t>
      </w:r>
      <w:r w:rsidRPr="00186166">
        <w:rPr>
          <w:spacing w:val="-3"/>
          <w:sz w:val="22"/>
          <w:szCs w:val="22"/>
        </w:rPr>
        <w:t xml:space="preserve"> </w:t>
      </w:r>
      <w:r w:rsidRPr="00186166">
        <w:rPr>
          <w:sz w:val="22"/>
          <w:szCs w:val="22"/>
        </w:rPr>
        <w:t>report</w:t>
      </w:r>
      <w:r w:rsidRPr="00186166">
        <w:rPr>
          <w:spacing w:val="-6"/>
          <w:sz w:val="22"/>
          <w:szCs w:val="22"/>
        </w:rPr>
        <w:t xml:space="preserve"> </w:t>
      </w:r>
      <w:r w:rsidRPr="00186166">
        <w:rPr>
          <w:sz w:val="22"/>
          <w:szCs w:val="22"/>
        </w:rPr>
        <w:t>is</w:t>
      </w:r>
      <w:r w:rsidRPr="00186166">
        <w:rPr>
          <w:spacing w:val="-4"/>
          <w:sz w:val="22"/>
          <w:szCs w:val="22"/>
        </w:rPr>
        <w:t xml:space="preserve"> </w:t>
      </w:r>
      <w:r w:rsidRPr="00186166">
        <w:rPr>
          <w:sz w:val="22"/>
          <w:szCs w:val="22"/>
        </w:rPr>
        <w:t xml:space="preserve">processed and reviewed by the registry operator within two business days. Upon concluding its investigation, the registry operator reasonably determined that the Registered Name was being used for DNS Abuse. Therefore, the registry operator disrupts the course of the DNS Abuse by notifying and providing all pertinent information to the sponsoring registrar. The registry operator includes a time-bound request for the registrar to investigate and take the reasonably necessary mitigation actions to stop, or otherwise disrupt, the DNS Abuse. By the given deadline, the registry operator </w:t>
      </w:r>
      <w:proofErr w:type="gramStart"/>
      <w:r w:rsidRPr="00186166">
        <w:rPr>
          <w:sz w:val="22"/>
          <w:szCs w:val="22"/>
        </w:rPr>
        <w:t>is able to</w:t>
      </w:r>
      <w:proofErr w:type="gramEnd"/>
      <w:r w:rsidRPr="00186166">
        <w:rPr>
          <w:sz w:val="22"/>
          <w:szCs w:val="22"/>
        </w:rPr>
        <w:t xml:space="preserve"> confirm that the registrar suspended the Registered Name via applying the </w:t>
      </w:r>
      <w:proofErr w:type="spellStart"/>
      <w:r w:rsidRPr="00186166">
        <w:rPr>
          <w:color w:val="0000FF"/>
          <w:sz w:val="22"/>
          <w:szCs w:val="22"/>
          <w:u w:val="single" w:color="0000FF"/>
        </w:rPr>
        <w:t>clientHold</w:t>
      </w:r>
      <w:proofErr w:type="spellEnd"/>
      <w:r w:rsidRPr="00186166">
        <w:rPr>
          <w:color w:val="0000FF"/>
          <w:sz w:val="22"/>
          <w:szCs w:val="22"/>
        </w:rPr>
        <w:t xml:space="preserve"> </w:t>
      </w:r>
      <w:r w:rsidRPr="00186166">
        <w:rPr>
          <w:sz w:val="22"/>
          <w:szCs w:val="22"/>
        </w:rPr>
        <w:t>EPP status code.</w:t>
      </w:r>
    </w:p>
    <w:p w14:paraId="56B64470" w14:textId="77777777" w:rsidR="00F443E7" w:rsidRPr="00186166" w:rsidRDefault="00F443E7">
      <w:pPr>
        <w:pStyle w:val="BodyText"/>
        <w:spacing w:before="7"/>
        <w:rPr>
          <w:sz w:val="22"/>
          <w:szCs w:val="22"/>
        </w:rPr>
      </w:pPr>
    </w:p>
    <w:p w14:paraId="296C5435" w14:textId="77777777" w:rsidR="00F443E7" w:rsidRPr="00186166" w:rsidRDefault="00E05DFB">
      <w:pPr>
        <w:pStyle w:val="BodyText"/>
        <w:spacing w:line="276" w:lineRule="auto"/>
        <w:ind w:left="100" w:right="212"/>
        <w:jc w:val="both"/>
        <w:rPr>
          <w:sz w:val="22"/>
          <w:szCs w:val="22"/>
        </w:rPr>
      </w:pPr>
      <w:r w:rsidRPr="00186166">
        <w:rPr>
          <w:b/>
          <w:sz w:val="22"/>
          <w:szCs w:val="22"/>
        </w:rPr>
        <w:t>Scenario</w:t>
      </w:r>
      <w:r w:rsidRPr="00186166">
        <w:rPr>
          <w:b/>
          <w:spacing w:val="-5"/>
          <w:sz w:val="22"/>
          <w:szCs w:val="22"/>
        </w:rPr>
        <w:t xml:space="preserve"> </w:t>
      </w:r>
      <w:r w:rsidRPr="00186166">
        <w:rPr>
          <w:b/>
          <w:sz w:val="22"/>
          <w:szCs w:val="22"/>
        </w:rPr>
        <w:t>Two:</w:t>
      </w:r>
      <w:r w:rsidRPr="00186166">
        <w:rPr>
          <w:b/>
          <w:spacing w:val="-2"/>
          <w:sz w:val="22"/>
          <w:szCs w:val="22"/>
        </w:rPr>
        <w:t xml:space="preserve"> </w:t>
      </w:r>
      <w:r w:rsidRPr="00186166">
        <w:rPr>
          <w:sz w:val="22"/>
          <w:szCs w:val="22"/>
        </w:rPr>
        <w:t>A</w:t>
      </w:r>
      <w:r w:rsidRPr="00186166">
        <w:rPr>
          <w:spacing w:val="-3"/>
          <w:sz w:val="22"/>
          <w:szCs w:val="22"/>
        </w:rPr>
        <w:t xml:space="preserve"> </w:t>
      </w:r>
      <w:r w:rsidRPr="00186166">
        <w:rPr>
          <w:sz w:val="22"/>
          <w:szCs w:val="22"/>
        </w:rPr>
        <w:t>registry</w:t>
      </w:r>
      <w:r w:rsidRPr="00186166">
        <w:rPr>
          <w:spacing w:val="-4"/>
          <w:sz w:val="22"/>
          <w:szCs w:val="22"/>
        </w:rPr>
        <w:t xml:space="preserve"> </w:t>
      </w:r>
      <w:r w:rsidRPr="00186166">
        <w:rPr>
          <w:sz w:val="22"/>
          <w:szCs w:val="22"/>
        </w:rPr>
        <w:t>operator</w:t>
      </w:r>
      <w:r w:rsidRPr="00186166">
        <w:rPr>
          <w:spacing w:val="-3"/>
          <w:sz w:val="22"/>
          <w:szCs w:val="22"/>
        </w:rPr>
        <w:t xml:space="preserve"> </w:t>
      </w:r>
      <w:r w:rsidRPr="00186166">
        <w:rPr>
          <w:sz w:val="22"/>
          <w:szCs w:val="22"/>
        </w:rPr>
        <w:t>is</w:t>
      </w:r>
      <w:r w:rsidRPr="00186166">
        <w:rPr>
          <w:spacing w:val="-4"/>
          <w:sz w:val="22"/>
          <w:szCs w:val="22"/>
        </w:rPr>
        <w:t xml:space="preserve"> </w:t>
      </w:r>
      <w:r w:rsidRPr="00186166">
        <w:rPr>
          <w:sz w:val="22"/>
          <w:szCs w:val="22"/>
        </w:rPr>
        <w:t>approached</w:t>
      </w:r>
      <w:r w:rsidRPr="00186166">
        <w:rPr>
          <w:spacing w:val="-3"/>
          <w:sz w:val="22"/>
          <w:szCs w:val="22"/>
        </w:rPr>
        <w:t xml:space="preserve"> </w:t>
      </w:r>
      <w:r w:rsidRPr="00186166">
        <w:rPr>
          <w:sz w:val="22"/>
          <w:szCs w:val="22"/>
        </w:rPr>
        <w:t>by</w:t>
      </w:r>
      <w:r w:rsidRPr="00186166">
        <w:rPr>
          <w:spacing w:val="-3"/>
          <w:sz w:val="22"/>
          <w:szCs w:val="22"/>
        </w:rPr>
        <w:t xml:space="preserve"> </w:t>
      </w:r>
      <w:r w:rsidRPr="00186166">
        <w:rPr>
          <w:sz w:val="22"/>
          <w:szCs w:val="22"/>
        </w:rPr>
        <w:t>LEA</w:t>
      </w:r>
      <w:r w:rsidRPr="00186166">
        <w:rPr>
          <w:spacing w:val="-4"/>
          <w:sz w:val="22"/>
          <w:szCs w:val="22"/>
        </w:rPr>
        <w:t xml:space="preserve"> </w:t>
      </w:r>
      <w:r w:rsidRPr="00186166">
        <w:rPr>
          <w:sz w:val="22"/>
          <w:szCs w:val="22"/>
        </w:rPr>
        <w:t>and</w:t>
      </w:r>
      <w:r w:rsidRPr="00186166">
        <w:rPr>
          <w:spacing w:val="-3"/>
          <w:sz w:val="22"/>
          <w:szCs w:val="22"/>
        </w:rPr>
        <w:t xml:space="preserve"> </w:t>
      </w:r>
      <w:r w:rsidRPr="00186166">
        <w:rPr>
          <w:sz w:val="22"/>
          <w:szCs w:val="22"/>
        </w:rPr>
        <w:t>provided</w:t>
      </w:r>
      <w:r w:rsidRPr="00186166">
        <w:rPr>
          <w:spacing w:val="-3"/>
          <w:sz w:val="22"/>
          <w:szCs w:val="22"/>
        </w:rPr>
        <w:t xml:space="preserve"> </w:t>
      </w:r>
      <w:r w:rsidRPr="00186166">
        <w:rPr>
          <w:sz w:val="22"/>
          <w:szCs w:val="22"/>
        </w:rPr>
        <w:t>evidence</w:t>
      </w:r>
      <w:r w:rsidRPr="00186166">
        <w:rPr>
          <w:spacing w:val="-3"/>
          <w:sz w:val="22"/>
          <w:szCs w:val="22"/>
        </w:rPr>
        <w:t xml:space="preserve"> </w:t>
      </w:r>
      <w:r w:rsidRPr="00186166">
        <w:rPr>
          <w:sz w:val="22"/>
          <w:szCs w:val="22"/>
        </w:rPr>
        <w:t>that</w:t>
      </w:r>
      <w:r w:rsidRPr="00186166">
        <w:rPr>
          <w:spacing w:val="-5"/>
          <w:sz w:val="22"/>
          <w:szCs w:val="22"/>
        </w:rPr>
        <w:t xml:space="preserve"> </w:t>
      </w:r>
      <w:r w:rsidRPr="00186166">
        <w:rPr>
          <w:sz w:val="22"/>
          <w:szCs w:val="22"/>
        </w:rPr>
        <w:t>a series of</w:t>
      </w:r>
      <w:r w:rsidRPr="00186166">
        <w:rPr>
          <w:spacing w:val="-1"/>
          <w:sz w:val="22"/>
          <w:szCs w:val="22"/>
        </w:rPr>
        <w:t xml:space="preserve"> </w:t>
      </w:r>
      <w:r w:rsidRPr="00186166">
        <w:rPr>
          <w:sz w:val="22"/>
          <w:szCs w:val="22"/>
        </w:rPr>
        <w:t>domains are,</w:t>
      </w:r>
      <w:r w:rsidRPr="00186166">
        <w:rPr>
          <w:spacing w:val="-1"/>
          <w:sz w:val="22"/>
          <w:szCs w:val="22"/>
        </w:rPr>
        <w:t xml:space="preserve"> </w:t>
      </w:r>
      <w:r w:rsidRPr="00186166">
        <w:rPr>
          <w:sz w:val="22"/>
          <w:szCs w:val="22"/>
        </w:rPr>
        <w:t>or will be,</w:t>
      </w:r>
      <w:r w:rsidRPr="00186166">
        <w:rPr>
          <w:spacing w:val="-1"/>
          <w:sz w:val="22"/>
          <w:szCs w:val="22"/>
        </w:rPr>
        <w:t xml:space="preserve"> </w:t>
      </w:r>
      <w:r w:rsidRPr="00186166">
        <w:rPr>
          <w:sz w:val="22"/>
          <w:szCs w:val="22"/>
        </w:rPr>
        <w:t>involved in a domain-generating algorithm associated with a botnet.</w:t>
      </w:r>
      <w:r w:rsidRPr="00186166">
        <w:rPr>
          <w:spacing w:val="-2"/>
          <w:sz w:val="22"/>
          <w:szCs w:val="22"/>
        </w:rPr>
        <w:t xml:space="preserve"> </w:t>
      </w:r>
      <w:r w:rsidRPr="00186166">
        <w:rPr>
          <w:sz w:val="22"/>
          <w:szCs w:val="22"/>
        </w:rPr>
        <w:t>The botnet</w:t>
      </w:r>
      <w:r w:rsidRPr="00186166">
        <w:rPr>
          <w:spacing w:val="-2"/>
          <w:sz w:val="22"/>
          <w:szCs w:val="22"/>
        </w:rPr>
        <w:t xml:space="preserve"> </w:t>
      </w:r>
      <w:r w:rsidRPr="00186166">
        <w:rPr>
          <w:sz w:val="22"/>
          <w:szCs w:val="22"/>
        </w:rPr>
        <w:t>involves some existing</w:t>
      </w:r>
      <w:r w:rsidRPr="00186166">
        <w:rPr>
          <w:spacing w:val="-4"/>
          <w:sz w:val="22"/>
          <w:szCs w:val="22"/>
        </w:rPr>
        <w:t xml:space="preserve"> </w:t>
      </w:r>
      <w:r w:rsidRPr="00186166">
        <w:rPr>
          <w:sz w:val="22"/>
          <w:szCs w:val="22"/>
        </w:rPr>
        <w:t>Registered Names,</w:t>
      </w:r>
      <w:r w:rsidRPr="00186166">
        <w:rPr>
          <w:spacing w:val="-2"/>
          <w:sz w:val="22"/>
          <w:szCs w:val="22"/>
        </w:rPr>
        <w:t xml:space="preserve"> </w:t>
      </w:r>
      <w:r w:rsidRPr="00186166">
        <w:rPr>
          <w:sz w:val="22"/>
          <w:szCs w:val="22"/>
        </w:rPr>
        <w:t>but</w:t>
      </w:r>
      <w:r w:rsidRPr="00186166">
        <w:rPr>
          <w:spacing w:val="-2"/>
          <w:sz w:val="22"/>
          <w:szCs w:val="22"/>
        </w:rPr>
        <w:t xml:space="preserve"> </w:t>
      </w:r>
      <w:r w:rsidRPr="00186166">
        <w:rPr>
          <w:sz w:val="22"/>
          <w:szCs w:val="22"/>
        </w:rPr>
        <w:t>predominantly domains that are not yet registered.</w:t>
      </w:r>
    </w:p>
    <w:p w14:paraId="3BE72EB9" w14:textId="77777777" w:rsidR="00F443E7" w:rsidRPr="00186166" w:rsidRDefault="00F443E7">
      <w:pPr>
        <w:pStyle w:val="BodyText"/>
        <w:spacing w:before="5"/>
        <w:rPr>
          <w:sz w:val="22"/>
          <w:szCs w:val="22"/>
        </w:rPr>
      </w:pPr>
    </w:p>
    <w:p w14:paraId="33500AF3" w14:textId="77777777" w:rsidR="00186166" w:rsidRPr="00186166" w:rsidRDefault="00536FD1" w:rsidP="00186166">
      <w:pPr>
        <w:pStyle w:val="BodyText"/>
        <w:spacing w:before="82" w:line="273" w:lineRule="auto"/>
        <w:ind w:left="100" w:right="211"/>
        <w:rPr>
          <w:sz w:val="22"/>
          <w:szCs w:val="22"/>
        </w:rPr>
      </w:pPr>
      <w:r w:rsidRPr="00186166">
        <w:rPr>
          <w:noProof/>
          <w:sz w:val="22"/>
          <w:szCs w:val="22"/>
        </w:rPr>
        <mc:AlternateContent>
          <mc:Choice Requires="wps">
            <w:drawing>
              <wp:anchor distT="0" distB="0" distL="114300" distR="114300" simplePos="0" relativeHeight="487449088" behindDoc="1" locked="0" layoutInCell="1" allowOverlap="1" wp14:anchorId="4FD35DD8" wp14:editId="1ABFDEA8">
                <wp:simplePos x="0" y="0"/>
                <wp:positionH relativeFrom="page">
                  <wp:posOffset>5727065</wp:posOffset>
                </wp:positionH>
                <wp:positionV relativeFrom="paragraph">
                  <wp:posOffset>1718945</wp:posOffset>
                </wp:positionV>
                <wp:extent cx="41275" cy="6350"/>
                <wp:effectExtent l="0" t="0" r="0" b="6350"/>
                <wp:wrapNone/>
                <wp:docPr id="1270921931"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docshape8" style="position:absolute;margin-left:450.95pt;margin-top:135.35pt;width:3.25pt;height:.5pt;z-index:-1586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" w14:anchorId="1D9F47F8">
                <v:path arrowok="t"/>
                <w10:wrap anchorx="page"/>
              </v:rect>
            </w:pict>
          </mc:Fallback>
        </mc:AlternateContent>
      </w:r>
      <w:r w:rsidR="00E05DFB" w:rsidRPr="00186166">
        <w:rPr>
          <w:b/>
          <w:sz w:val="22"/>
          <w:szCs w:val="22"/>
        </w:rPr>
        <w:t xml:space="preserve">Appropriate Mitigation Actions: </w:t>
      </w:r>
      <w:r w:rsidR="00E05DFB" w:rsidRPr="00186166">
        <w:rPr>
          <w:sz w:val="22"/>
          <w:szCs w:val="22"/>
        </w:rPr>
        <w:t>Within six hours of concluding its investigation and reasonably confirming the DNS Abuse, the registry operator contributes to stopping the DNS Abuse by taking actions as directed by or agreed upon with the LEA. In this case, the</w:t>
      </w:r>
      <w:r w:rsidR="00E05DFB" w:rsidRPr="00186166">
        <w:rPr>
          <w:spacing w:val="-2"/>
          <w:sz w:val="22"/>
          <w:szCs w:val="22"/>
        </w:rPr>
        <w:t xml:space="preserve"> </w:t>
      </w:r>
      <w:r w:rsidR="00E05DFB" w:rsidRPr="00186166">
        <w:rPr>
          <w:sz w:val="22"/>
          <w:szCs w:val="22"/>
        </w:rPr>
        <w:t>registry</w:t>
      </w:r>
      <w:r w:rsidR="00E05DFB" w:rsidRPr="00186166">
        <w:rPr>
          <w:spacing w:val="-3"/>
          <w:sz w:val="22"/>
          <w:szCs w:val="22"/>
        </w:rPr>
        <w:t xml:space="preserve"> </w:t>
      </w:r>
      <w:r w:rsidR="00E05DFB" w:rsidRPr="00186166">
        <w:rPr>
          <w:sz w:val="22"/>
          <w:szCs w:val="22"/>
        </w:rPr>
        <w:t>operator</w:t>
      </w:r>
      <w:r w:rsidR="00E05DFB" w:rsidRPr="00186166">
        <w:rPr>
          <w:spacing w:val="-3"/>
          <w:sz w:val="22"/>
          <w:szCs w:val="22"/>
        </w:rPr>
        <w:t xml:space="preserve"> </w:t>
      </w:r>
      <w:r w:rsidR="00E05DFB" w:rsidRPr="00186166">
        <w:rPr>
          <w:sz w:val="22"/>
          <w:szCs w:val="22"/>
        </w:rPr>
        <w:t>has</w:t>
      </w:r>
      <w:r w:rsidR="00E05DFB" w:rsidRPr="00186166">
        <w:rPr>
          <w:spacing w:val="-3"/>
          <w:sz w:val="22"/>
          <w:szCs w:val="22"/>
        </w:rPr>
        <w:t xml:space="preserve"> </w:t>
      </w:r>
      <w:r w:rsidR="00E05DFB" w:rsidRPr="00186166">
        <w:rPr>
          <w:sz w:val="22"/>
          <w:szCs w:val="22"/>
        </w:rPr>
        <w:t>agreed</w:t>
      </w:r>
      <w:r w:rsidR="00E05DFB" w:rsidRPr="00186166">
        <w:rPr>
          <w:spacing w:val="-2"/>
          <w:sz w:val="22"/>
          <w:szCs w:val="22"/>
        </w:rPr>
        <w:t xml:space="preserve"> </w:t>
      </w:r>
      <w:r w:rsidR="00E05DFB" w:rsidRPr="00186166">
        <w:rPr>
          <w:sz w:val="22"/>
          <w:szCs w:val="22"/>
        </w:rPr>
        <w:t>that</w:t>
      </w:r>
      <w:r w:rsidR="00E05DFB" w:rsidRPr="00186166">
        <w:rPr>
          <w:spacing w:val="-5"/>
          <w:sz w:val="22"/>
          <w:szCs w:val="22"/>
        </w:rPr>
        <w:t xml:space="preserve"> </w:t>
      </w:r>
      <w:r w:rsidR="00E05DFB" w:rsidRPr="00186166">
        <w:rPr>
          <w:sz w:val="22"/>
          <w:szCs w:val="22"/>
        </w:rPr>
        <w:t>for</w:t>
      </w:r>
      <w:r w:rsidR="00E05DFB" w:rsidRPr="00186166">
        <w:rPr>
          <w:spacing w:val="-3"/>
          <w:sz w:val="22"/>
          <w:szCs w:val="22"/>
        </w:rPr>
        <w:t xml:space="preserve"> </w:t>
      </w:r>
      <w:r w:rsidR="00E05DFB" w:rsidRPr="00186166">
        <w:rPr>
          <w:sz w:val="22"/>
          <w:szCs w:val="22"/>
        </w:rPr>
        <w:t>the</w:t>
      </w:r>
      <w:r w:rsidR="00E05DFB" w:rsidRPr="00186166">
        <w:rPr>
          <w:spacing w:val="-2"/>
          <w:sz w:val="22"/>
          <w:szCs w:val="22"/>
        </w:rPr>
        <w:t xml:space="preserve"> </w:t>
      </w:r>
      <w:r w:rsidR="00E05DFB" w:rsidRPr="00186166">
        <w:rPr>
          <w:sz w:val="22"/>
          <w:szCs w:val="22"/>
        </w:rPr>
        <w:t>relevant</w:t>
      </w:r>
      <w:r w:rsidR="00E05DFB" w:rsidRPr="00186166">
        <w:rPr>
          <w:spacing w:val="-5"/>
          <w:sz w:val="22"/>
          <w:szCs w:val="22"/>
        </w:rPr>
        <w:t xml:space="preserve"> </w:t>
      </w:r>
      <w:r w:rsidR="00E05DFB" w:rsidRPr="00186166">
        <w:rPr>
          <w:sz w:val="22"/>
          <w:szCs w:val="22"/>
        </w:rPr>
        <w:t>Registered</w:t>
      </w:r>
      <w:r w:rsidR="00E05DFB" w:rsidRPr="00186166">
        <w:rPr>
          <w:spacing w:val="-2"/>
          <w:sz w:val="22"/>
          <w:szCs w:val="22"/>
        </w:rPr>
        <w:t xml:space="preserve"> </w:t>
      </w:r>
      <w:r w:rsidR="00E05DFB" w:rsidRPr="00186166">
        <w:rPr>
          <w:sz w:val="22"/>
          <w:szCs w:val="22"/>
        </w:rPr>
        <w:t>Names,</w:t>
      </w:r>
      <w:r w:rsidR="00E05DFB" w:rsidRPr="00186166">
        <w:rPr>
          <w:spacing w:val="-5"/>
          <w:sz w:val="22"/>
          <w:szCs w:val="22"/>
        </w:rPr>
        <w:t xml:space="preserve"> </w:t>
      </w:r>
      <w:r w:rsidR="00E05DFB" w:rsidRPr="00186166">
        <w:rPr>
          <w:sz w:val="22"/>
          <w:szCs w:val="22"/>
        </w:rPr>
        <w:t>the</w:t>
      </w:r>
      <w:r w:rsidR="00E05DFB" w:rsidRPr="00186166">
        <w:rPr>
          <w:spacing w:val="-2"/>
          <w:sz w:val="22"/>
          <w:szCs w:val="22"/>
        </w:rPr>
        <w:t xml:space="preserve"> </w:t>
      </w:r>
      <w:r w:rsidR="00E05DFB" w:rsidRPr="00186166">
        <w:rPr>
          <w:sz w:val="22"/>
          <w:szCs w:val="22"/>
        </w:rPr>
        <w:t>registry</w:t>
      </w:r>
      <w:r w:rsidR="00E05DFB" w:rsidRPr="00186166">
        <w:rPr>
          <w:spacing w:val="-3"/>
          <w:sz w:val="22"/>
          <w:szCs w:val="22"/>
        </w:rPr>
        <w:t xml:space="preserve"> </w:t>
      </w:r>
      <w:r w:rsidR="00E05DFB" w:rsidRPr="00186166">
        <w:rPr>
          <w:sz w:val="22"/>
          <w:szCs w:val="22"/>
        </w:rPr>
        <w:t>will delegate to different name server(s) (e.g., redirect the name servers or sinkhole) at the request of LEA. The registry operator also directly creates the domains for those previously the unregistered domains associated with the botnet as requested by LEA. Noting that domain creation by the registry operator ordinarily requires permission via ICANN’s Security Response Waiver (SRW)</w:t>
      </w:r>
      <w:r w:rsidR="00E05DFB" w:rsidRPr="00186166">
        <w:rPr>
          <w:position w:val="8"/>
          <w:sz w:val="22"/>
          <w:szCs w:val="22"/>
        </w:rPr>
        <w:t>8</w:t>
      </w:r>
      <w:r w:rsidR="00E05DFB" w:rsidRPr="00186166">
        <w:rPr>
          <w:sz w:val="22"/>
          <w:szCs w:val="22"/>
        </w:rPr>
        <w:t>. The registry operator also will make a timely request to obtain a contractual waiver. It is noted, however, that an SRW may also be</w:t>
      </w:r>
      <w:r w:rsidR="00186166">
        <w:rPr>
          <w:sz w:val="22"/>
          <w:szCs w:val="22"/>
        </w:rPr>
        <w:t xml:space="preserve"> </w:t>
      </w:r>
      <w:r w:rsidR="00186166" w:rsidRPr="00186166">
        <w:rPr>
          <w:sz w:val="22"/>
          <w:szCs w:val="22"/>
        </w:rPr>
        <w:t>applied for as soon as is reasonably practicable after the fact, and ICANN org may respond</w:t>
      </w:r>
      <w:r w:rsidR="00186166" w:rsidRPr="00186166">
        <w:rPr>
          <w:spacing w:val="-2"/>
          <w:sz w:val="22"/>
          <w:szCs w:val="22"/>
        </w:rPr>
        <w:t xml:space="preserve"> </w:t>
      </w:r>
      <w:r w:rsidR="00186166" w:rsidRPr="00186166">
        <w:rPr>
          <w:sz w:val="22"/>
          <w:szCs w:val="22"/>
        </w:rPr>
        <w:t>with</w:t>
      </w:r>
      <w:r w:rsidR="00186166" w:rsidRPr="00186166">
        <w:rPr>
          <w:spacing w:val="-2"/>
          <w:sz w:val="22"/>
          <w:szCs w:val="22"/>
        </w:rPr>
        <w:t xml:space="preserve"> </w:t>
      </w:r>
      <w:r w:rsidR="00186166" w:rsidRPr="00186166">
        <w:rPr>
          <w:sz w:val="22"/>
          <w:szCs w:val="22"/>
        </w:rPr>
        <w:t>a</w:t>
      </w:r>
      <w:r w:rsidR="00186166" w:rsidRPr="00186166">
        <w:rPr>
          <w:spacing w:val="-2"/>
          <w:sz w:val="22"/>
          <w:szCs w:val="22"/>
        </w:rPr>
        <w:t xml:space="preserve"> </w:t>
      </w:r>
      <w:r w:rsidR="00186166" w:rsidRPr="00186166">
        <w:rPr>
          <w:sz w:val="22"/>
          <w:szCs w:val="22"/>
        </w:rPr>
        <w:t>retroactive</w:t>
      </w:r>
      <w:r w:rsidR="00186166" w:rsidRPr="00186166">
        <w:rPr>
          <w:spacing w:val="-2"/>
          <w:sz w:val="22"/>
          <w:szCs w:val="22"/>
        </w:rPr>
        <w:t xml:space="preserve"> </w:t>
      </w:r>
      <w:r w:rsidR="00186166" w:rsidRPr="00186166">
        <w:rPr>
          <w:sz w:val="22"/>
          <w:szCs w:val="22"/>
        </w:rPr>
        <w:t>waiver</w:t>
      </w:r>
      <w:r w:rsidR="00186166" w:rsidRPr="00186166">
        <w:rPr>
          <w:spacing w:val="-3"/>
          <w:sz w:val="22"/>
          <w:szCs w:val="22"/>
        </w:rPr>
        <w:t xml:space="preserve"> </w:t>
      </w:r>
      <w:r w:rsidR="00186166" w:rsidRPr="00186166">
        <w:rPr>
          <w:sz w:val="22"/>
          <w:szCs w:val="22"/>
        </w:rPr>
        <w:t>if</w:t>
      </w:r>
      <w:r w:rsidR="00186166" w:rsidRPr="00186166">
        <w:rPr>
          <w:spacing w:val="-5"/>
          <w:sz w:val="22"/>
          <w:szCs w:val="22"/>
        </w:rPr>
        <w:t xml:space="preserve"> </w:t>
      </w:r>
      <w:r w:rsidR="00186166" w:rsidRPr="00186166">
        <w:rPr>
          <w:sz w:val="22"/>
          <w:szCs w:val="22"/>
        </w:rPr>
        <w:t>appropriate,</w:t>
      </w:r>
      <w:r w:rsidR="00186166" w:rsidRPr="00186166">
        <w:rPr>
          <w:spacing w:val="-5"/>
          <w:sz w:val="22"/>
          <w:szCs w:val="22"/>
        </w:rPr>
        <w:t xml:space="preserve"> </w:t>
      </w:r>
      <w:proofErr w:type="gramStart"/>
      <w:r w:rsidR="00186166" w:rsidRPr="00186166">
        <w:rPr>
          <w:sz w:val="22"/>
          <w:szCs w:val="22"/>
        </w:rPr>
        <w:t>so</w:t>
      </w:r>
      <w:r w:rsidR="00186166" w:rsidRPr="00186166">
        <w:rPr>
          <w:spacing w:val="-2"/>
          <w:sz w:val="22"/>
          <w:szCs w:val="22"/>
        </w:rPr>
        <w:t xml:space="preserve"> </w:t>
      </w:r>
      <w:r w:rsidR="00186166" w:rsidRPr="00186166">
        <w:rPr>
          <w:sz w:val="22"/>
          <w:szCs w:val="22"/>
        </w:rPr>
        <w:t>as</w:t>
      </w:r>
      <w:r w:rsidR="00186166" w:rsidRPr="00186166">
        <w:rPr>
          <w:spacing w:val="-3"/>
          <w:sz w:val="22"/>
          <w:szCs w:val="22"/>
        </w:rPr>
        <w:t xml:space="preserve"> </w:t>
      </w:r>
      <w:r w:rsidR="00186166" w:rsidRPr="00186166">
        <w:rPr>
          <w:sz w:val="22"/>
          <w:szCs w:val="22"/>
        </w:rPr>
        <w:t>to</w:t>
      </w:r>
      <w:proofErr w:type="gramEnd"/>
      <w:r w:rsidR="00186166" w:rsidRPr="00186166">
        <w:rPr>
          <w:spacing w:val="-2"/>
          <w:sz w:val="22"/>
          <w:szCs w:val="22"/>
        </w:rPr>
        <w:t xml:space="preserve"> </w:t>
      </w:r>
      <w:r w:rsidR="00186166" w:rsidRPr="00186166">
        <w:rPr>
          <w:sz w:val="22"/>
          <w:szCs w:val="22"/>
        </w:rPr>
        <w:t>not</w:t>
      </w:r>
      <w:r w:rsidR="00186166" w:rsidRPr="00186166">
        <w:rPr>
          <w:spacing w:val="-5"/>
          <w:sz w:val="22"/>
          <w:szCs w:val="22"/>
        </w:rPr>
        <w:t xml:space="preserve"> </w:t>
      </w:r>
      <w:r w:rsidR="00186166" w:rsidRPr="00186166">
        <w:rPr>
          <w:sz w:val="22"/>
          <w:szCs w:val="22"/>
        </w:rPr>
        <w:t>delay</w:t>
      </w:r>
      <w:r w:rsidR="00186166" w:rsidRPr="00186166">
        <w:rPr>
          <w:spacing w:val="-3"/>
          <w:sz w:val="22"/>
          <w:szCs w:val="22"/>
        </w:rPr>
        <w:t xml:space="preserve"> </w:t>
      </w:r>
      <w:r w:rsidR="00186166" w:rsidRPr="00186166">
        <w:rPr>
          <w:sz w:val="22"/>
          <w:szCs w:val="22"/>
        </w:rPr>
        <w:t>the</w:t>
      </w:r>
      <w:r w:rsidR="00186166" w:rsidRPr="00186166">
        <w:rPr>
          <w:spacing w:val="-2"/>
          <w:sz w:val="22"/>
          <w:szCs w:val="22"/>
        </w:rPr>
        <w:t xml:space="preserve"> </w:t>
      </w:r>
      <w:r w:rsidR="00186166" w:rsidRPr="00186166">
        <w:rPr>
          <w:sz w:val="22"/>
          <w:szCs w:val="22"/>
        </w:rPr>
        <w:t>support</w:t>
      </w:r>
      <w:r w:rsidR="00186166" w:rsidRPr="00186166">
        <w:rPr>
          <w:spacing w:val="-5"/>
          <w:sz w:val="22"/>
          <w:szCs w:val="22"/>
        </w:rPr>
        <w:t xml:space="preserve"> </w:t>
      </w:r>
      <w:r w:rsidR="00186166" w:rsidRPr="00186166">
        <w:rPr>
          <w:sz w:val="22"/>
          <w:szCs w:val="22"/>
        </w:rPr>
        <w:t>of</w:t>
      </w:r>
      <w:r w:rsidR="00186166" w:rsidRPr="00186166">
        <w:rPr>
          <w:spacing w:val="-5"/>
          <w:sz w:val="22"/>
          <w:szCs w:val="22"/>
        </w:rPr>
        <w:t xml:space="preserve"> </w:t>
      </w:r>
      <w:r w:rsidR="00186166" w:rsidRPr="00186166">
        <w:rPr>
          <w:sz w:val="22"/>
          <w:szCs w:val="22"/>
        </w:rPr>
        <w:t>the LEA operation</w:t>
      </w:r>
      <w:r w:rsidR="00186166" w:rsidRPr="00186166">
        <w:rPr>
          <w:position w:val="8"/>
          <w:sz w:val="22"/>
          <w:szCs w:val="22"/>
        </w:rPr>
        <w:t>9</w:t>
      </w:r>
      <w:r w:rsidR="00186166" w:rsidRPr="00186166">
        <w:rPr>
          <w:sz w:val="22"/>
          <w:szCs w:val="22"/>
        </w:rPr>
        <w:t>.</w:t>
      </w:r>
    </w:p>
    <w:p w14:paraId="2EF85543" w14:textId="20C0DF60" w:rsidR="00F443E7" w:rsidRDefault="00F443E7">
      <w:pPr>
        <w:pStyle w:val="BodyText"/>
        <w:spacing w:before="1" w:line="276" w:lineRule="auto"/>
        <w:ind w:left="100"/>
        <w:rPr>
          <w:sz w:val="22"/>
          <w:szCs w:val="22"/>
        </w:rPr>
      </w:pPr>
    </w:p>
    <w:p w14:paraId="348B7858" w14:textId="77777777" w:rsidR="00186166" w:rsidRDefault="00186166" w:rsidP="00186166">
      <w:pPr>
        <w:pStyle w:val="BodyText"/>
        <w:spacing w:line="276" w:lineRule="auto"/>
        <w:ind w:left="100"/>
        <w:rPr>
          <w:sz w:val="22"/>
          <w:szCs w:val="22"/>
        </w:rPr>
      </w:pPr>
      <w:r w:rsidRPr="00186166">
        <w:rPr>
          <w:b/>
          <w:sz w:val="22"/>
          <w:szCs w:val="22"/>
        </w:rPr>
        <w:t xml:space="preserve">Scenario Three: </w:t>
      </w:r>
      <w:r w:rsidRPr="00186166">
        <w:rPr>
          <w:sz w:val="22"/>
          <w:szCs w:val="22"/>
        </w:rPr>
        <w:t>As part of its technical analysis looking for DNS Abuse under Specification</w:t>
      </w:r>
      <w:r w:rsidRPr="00186166">
        <w:rPr>
          <w:spacing w:val="-2"/>
          <w:sz w:val="22"/>
          <w:szCs w:val="22"/>
        </w:rPr>
        <w:t xml:space="preserve"> </w:t>
      </w:r>
      <w:r w:rsidRPr="00186166">
        <w:rPr>
          <w:sz w:val="22"/>
          <w:szCs w:val="22"/>
        </w:rPr>
        <w:t>11(3)(b),</w:t>
      </w:r>
      <w:r w:rsidRPr="00186166">
        <w:rPr>
          <w:spacing w:val="-5"/>
          <w:sz w:val="22"/>
          <w:szCs w:val="22"/>
        </w:rPr>
        <w:t xml:space="preserve"> </w:t>
      </w:r>
      <w:r w:rsidRPr="00186166">
        <w:rPr>
          <w:sz w:val="22"/>
          <w:szCs w:val="22"/>
        </w:rPr>
        <w:t>a</w:t>
      </w:r>
      <w:r w:rsidRPr="00186166">
        <w:rPr>
          <w:spacing w:val="-2"/>
          <w:sz w:val="22"/>
          <w:szCs w:val="22"/>
        </w:rPr>
        <w:t xml:space="preserve"> </w:t>
      </w:r>
      <w:r w:rsidRPr="00186166">
        <w:rPr>
          <w:sz w:val="22"/>
          <w:szCs w:val="22"/>
        </w:rPr>
        <w:t>registry</w:t>
      </w:r>
      <w:r w:rsidRPr="00186166">
        <w:rPr>
          <w:spacing w:val="-3"/>
          <w:sz w:val="22"/>
          <w:szCs w:val="22"/>
        </w:rPr>
        <w:t xml:space="preserve"> </w:t>
      </w:r>
      <w:r w:rsidRPr="00186166">
        <w:rPr>
          <w:sz w:val="22"/>
          <w:szCs w:val="22"/>
        </w:rPr>
        <w:t>operator</w:t>
      </w:r>
      <w:r w:rsidRPr="00186166">
        <w:rPr>
          <w:spacing w:val="-3"/>
          <w:sz w:val="22"/>
          <w:szCs w:val="22"/>
        </w:rPr>
        <w:t xml:space="preserve"> </w:t>
      </w:r>
      <w:r w:rsidRPr="00186166">
        <w:rPr>
          <w:sz w:val="22"/>
          <w:szCs w:val="22"/>
        </w:rPr>
        <w:t>discovers</w:t>
      </w:r>
      <w:r w:rsidRPr="00186166">
        <w:rPr>
          <w:spacing w:val="-3"/>
          <w:sz w:val="22"/>
          <w:szCs w:val="22"/>
        </w:rPr>
        <w:t xml:space="preserve"> </w:t>
      </w:r>
      <w:r w:rsidRPr="00186166">
        <w:rPr>
          <w:sz w:val="22"/>
          <w:szCs w:val="22"/>
        </w:rPr>
        <w:t>that</w:t>
      </w:r>
      <w:r w:rsidRPr="00186166">
        <w:rPr>
          <w:spacing w:val="-5"/>
          <w:sz w:val="22"/>
          <w:szCs w:val="22"/>
        </w:rPr>
        <w:t xml:space="preserve"> </w:t>
      </w:r>
      <w:r w:rsidRPr="00186166">
        <w:rPr>
          <w:sz w:val="22"/>
          <w:szCs w:val="22"/>
        </w:rPr>
        <w:t>a</w:t>
      </w:r>
      <w:r w:rsidRPr="00186166">
        <w:rPr>
          <w:spacing w:val="-2"/>
          <w:sz w:val="22"/>
          <w:szCs w:val="22"/>
        </w:rPr>
        <w:t xml:space="preserve"> </w:t>
      </w:r>
      <w:r w:rsidRPr="00186166">
        <w:rPr>
          <w:sz w:val="22"/>
          <w:szCs w:val="22"/>
        </w:rPr>
        <w:t>subpage</w:t>
      </w:r>
      <w:r w:rsidRPr="00186166">
        <w:rPr>
          <w:spacing w:val="-2"/>
          <w:sz w:val="22"/>
          <w:szCs w:val="22"/>
        </w:rPr>
        <w:t xml:space="preserve"> </w:t>
      </w:r>
      <w:r w:rsidRPr="00186166">
        <w:rPr>
          <w:sz w:val="22"/>
          <w:szCs w:val="22"/>
        </w:rPr>
        <w:t>of</w:t>
      </w:r>
      <w:r w:rsidRPr="00186166">
        <w:rPr>
          <w:spacing w:val="-5"/>
          <w:sz w:val="22"/>
          <w:szCs w:val="22"/>
        </w:rPr>
        <w:t xml:space="preserve"> </w:t>
      </w:r>
      <w:r w:rsidRPr="00186166">
        <w:rPr>
          <w:sz w:val="22"/>
          <w:szCs w:val="22"/>
        </w:rPr>
        <w:t>a</w:t>
      </w:r>
      <w:r w:rsidRPr="00186166">
        <w:rPr>
          <w:spacing w:val="-2"/>
          <w:sz w:val="22"/>
          <w:szCs w:val="22"/>
        </w:rPr>
        <w:t xml:space="preserve"> </w:t>
      </w:r>
      <w:r w:rsidRPr="00186166">
        <w:rPr>
          <w:sz w:val="22"/>
          <w:szCs w:val="22"/>
        </w:rPr>
        <w:t>domain</w:t>
      </w:r>
      <w:r w:rsidRPr="00186166">
        <w:rPr>
          <w:spacing w:val="-2"/>
          <w:sz w:val="22"/>
          <w:szCs w:val="22"/>
        </w:rPr>
        <w:t xml:space="preserve"> </w:t>
      </w:r>
      <w:r w:rsidRPr="00186166">
        <w:rPr>
          <w:sz w:val="22"/>
          <w:szCs w:val="22"/>
        </w:rPr>
        <w:t>is</w:t>
      </w:r>
      <w:r w:rsidRPr="00186166">
        <w:rPr>
          <w:spacing w:val="-3"/>
          <w:sz w:val="22"/>
          <w:szCs w:val="22"/>
        </w:rPr>
        <w:t xml:space="preserve"> </w:t>
      </w:r>
      <w:r w:rsidRPr="00186166">
        <w:rPr>
          <w:sz w:val="22"/>
          <w:szCs w:val="22"/>
        </w:rPr>
        <w:t>being used to distribute malware while the remainder of the site on the domain appears to be legitimate or benign content. The domain name has been registered for three years.</w:t>
      </w:r>
    </w:p>
    <w:p w14:paraId="4786DFA3" w14:textId="77777777" w:rsidR="00186166" w:rsidRPr="00186166" w:rsidRDefault="00186166" w:rsidP="00186166">
      <w:pPr>
        <w:pStyle w:val="BodyText"/>
        <w:spacing w:line="276" w:lineRule="auto"/>
        <w:ind w:left="100"/>
        <w:rPr>
          <w:sz w:val="22"/>
          <w:szCs w:val="22"/>
        </w:rPr>
      </w:pPr>
    </w:p>
    <w:p w14:paraId="435DF8F8" w14:textId="77777777" w:rsidR="00186166" w:rsidRPr="00186166" w:rsidRDefault="00186166" w:rsidP="00186166">
      <w:pPr>
        <w:pStyle w:val="BodyText"/>
        <w:spacing w:before="1" w:line="276" w:lineRule="auto"/>
        <w:ind w:left="100" w:right="105"/>
        <w:rPr>
          <w:ins w:id="50" w:author="Author"/>
          <w:sz w:val="22"/>
          <w:szCs w:val="22"/>
        </w:rPr>
      </w:pPr>
      <w:r w:rsidRPr="00186166">
        <w:rPr>
          <w:b/>
          <w:sz w:val="22"/>
          <w:szCs w:val="22"/>
        </w:rPr>
        <w:t xml:space="preserve">Appropriate Mitigation Action: </w:t>
      </w:r>
      <w:r w:rsidRPr="00186166">
        <w:rPr>
          <w:sz w:val="22"/>
          <w:szCs w:val="22"/>
        </w:rPr>
        <w:t>Within three hours of determining that the Registered Name</w:t>
      </w:r>
      <w:r w:rsidRPr="00186166">
        <w:rPr>
          <w:spacing w:val="-3"/>
          <w:sz w:val="22"/>
          <w:szCs w:val="22"/>
        </w:rPr>
        <w:t xml:space="preserve"> </w:t>
      </w:r>
      <w:r w:rsidRPr="00186166">
        <w:rPr>
          <w:sz w:val="22"/>
          <w:szCs w:val="22"/>
        </w:rPr>
        <w:t>is</w:t>
      </w:r>
      <w:r w:rsidRPr="00186166">
        <w:rPr>
          <w:spacing w:val="-4"/>
          <w:sz w:val="22"/>
          <w:szCs w:val="22"/>
        </w:rPr>
        <w:t xml:space="preserve"> </w:t>
      </w:r>
      <w:r w:rsidRPr="00186166">
        <w:rPr>
          <w:sz w:val="22"/>
          <w:szCs w:val="22"/>
        </w:rPr>
        <w:t>being</w:t>
      </w:r>
      <w:r w:rsidRPr="00186166">
        <w:rPr>
          <w:spacing w:val="-3"/>
          <w:sz w:val="22"/>
          <w:szCs w:val="22"/>
        </w:rPr>
        <w:t xml:space="preserve"> </w:t>
      </w:r>
      <w:r w:rsidRPr="00186166">
        <w:rPr>
          <w:sz w:val="22"/>
          <w:szCs w:val="22"/>
        </w:rPr>
        <w:t>used</w:t>
      </w:r>
      <w:r w:rsidRPr="00186166">
        <w:rPr>
          <w:spacing w:val="-3"/>
          <w:sz w:val="22"/>
          <w:szCs w:val="22"/>
        </w:rPr>
        <w:t xml:space="preserve"> </w:t>
      </w:r>
      <w:r w:rsidRPr="00186166">
        <w:rPr>
          <w:sz w:val="22"/>
          <w:szCs w:val="22"/>
        </w:rPr>
        <w:t>for</w:t>
      </w:r>
      <w:r w:rsidRPr="00186166">
        <w:rPr>
          <w:spacing w:val="-4"/>
          <w:sz w:val="22"/>
          <w:szCs w:val="22"/>
        </w:rPr>
        <w:t xml:space="preserve"> </w:t>
      </w:r>
      <w:r w:rsidRPr="00186166">
        <w:rPr>
          <w:sz w:val="22"/>
          <w:szCs w:val="22"/>
        </w:rPr>
        <w:t>DNS</w:t>
      </w:r>
      <w:r w:rsidRPr="00186166">
        <w:rPr>
          <w:spacing w:val="-4"/>
          <w:sz w:val="22"/>
          <w:szCs w:val="22"/>
        </w:rPr>
        <w:t xml:space="preserve"> </w:t>
      </w:r>
      <w:r w:rsidRPr="00186166">
        <w:rPr>
          <w:sz w:val="22"/>
          <w:szCs w:val="22"/>
        </w:rPr>
        <w:t>Abuse</w:t>
      </w:r>
      <w:r w:rsidRPr="00186166">
        <w:rPr>
          <w:spacing w:val="-3"/>
          <w:sz w:val="22"/>
          <w:szCs w:val="22"/>
        </w:rPr>
        <w:t xml:space="preserve"> </w:t>
      </w:r>
      <w:r w:rsidRPr="00186166">
        <w:rPr>
          <w:sz w:val="22"/>
          <w:szCs w:val="22"/>
        </w:rPr>
        <w:t>and</w:t>
      </w:r>
      <w:r w:rsidRPr="00186166">
        <w:rPr>
          <w:spacing w:val="-2"/>
          <w:sz w:val="22"/>
          <w:szCs w:val="22"/>
        </w:rPr>
        <w:t xml:space="preserve"> </w:t>
      </w:r>
      <w:r w:rsidRPr="00186166">
        <w:rPr>
          <w:sz w:val="22"/>
          <w:szCs w:val="22"/>
        </w:rPr>
        <w:t>compromised,</w:t>
      </w:r>
      <w:r w:rsidRPr="00186166">
        <w:rPr>
          <w:spacing w:val="-6"/>
          <w:sz w:val="22"/>
          <w:szCs w:val="22"/>
        </w:rPr>
        <w:t xml:space="preserve"> </w:t>
      </w:r>
      <w:r w:rsidRPr="00186166">
        <w:rPr>
          <w:sz w:val="22"/>
          <w:szCs w:val="22"/>
        </w:rPr>
        <w:t>the</w:t>
      </w:r>
      <w:r w:rsidRPr="00186166">
        <w:rPr>
          <w:spacing w:val="-3"/>
          <w:sz w:val="22"/>
          <w:szCs w:val="22"/>
        </w:rPr>
        <w:t xml:space="preserve"> </w:t>
      </w:r>
      <w:r w:rsidRPr="00186166">
        <w:rPr>
          <w:sz w:val="22"/>
          <w:szCs w:val="22"/>
        </w:rPr>
        <w:t>registry</w:t>
      </w:r>
      <w:r w:rsidRPr="00186166">
        <w:rPr>
          <w:spacing w:val="-4"/>
          <w:sz w:val="22"/>
          <w:szCs w:val="22"/>
        </w:rPr>
        <w:t xml:space="preserve"> </w:t>
      </w:r>
      <w:r w:rsidRPr="00186166">
        <w:rPr>
          <w:sz w:val="22"/>
          <w:szCs w:val="22"/>
        </w:rPr>
        <w:t>operator</w:t>
      </w:r>
      <w:r w:rsidRPr="00186166">
        <w:rPr>
          <w:spacing w:val="-4"/>
          <w:sz w:val="22"/>
          <w:szCs w:val="22"/>
        </w:rPr>
        <w:t xml:space="preserve"> </w:t>
      </w:r>
      <w:r w:rsidRPr="00186166">
        <w:rPr>
          <w:sz w:val="22"/>
          <w:szCs w:val="22"/>
        </w:rPr>
        <w:t>contributes to disrupting the course of the DNS Abuse by notifying and providing all pertinent information to the sponsoring registrar and making a time-bound request for action by the registrar to report back. The registrar then notifies the registrant directly, which resolves</w:t>
      </w:r>
      <w:r w:rsidRPr="00186166">
        <w:rPr>
          <w:spacing w:val="-1"/>
          <w:sz w:val="22"/>
          <w:szCs w:val="22"/>
        </w:rPr>
        <w:t xml:space="preserve"> </w:t>
      </w:r>
      <w:r w:rsidRPr="00186166">
        <w:rPr>
          <w:sz w:val="22"/>
          <w:szCs w:val="22"/>
        </w:rPr>
        <w:t>the issue by</w:t>
      </w:r>
      <w:r w:rsidRPr="00186166">
        <w:rPr>
          <w:spacing w:val="-1"/>
          <w:sz w:val="22"/>
          <w:szCs w:val="22"/>
        </w:rPr>
        <w:t xml:space="preserve"> </w:t>
      </w:r>
      <w:r w:rsidRPr="00186166">
        <w:rPr>
          <w:sz w:val="22"/>
          <w:szCs w:val="22"/>
        </w:rPr>
        <w:t>updating its</w:t>
      </w:r>
      <w:r w:rsidRPr="00186166">
        <w:rPr>
          <w:spacing w:val="-1"/>
          <w:sz w:val="22"/>
          <w:szCs w:val="22"/>
        </w:rPr>
        <w:t xml:space="preserve"> </w:t>
      </w:r>
      <w:r w:rsidRPr="00186166">
        <w:rPr>
          <w:sz w:val="22"/>
          <w:szCs w:val="22"/>
        </w:rPr>
        <w:t>content</w:t>
      </w:r>
      <w:r w:rsidRPr="00186166">
        <w:rPr>
          <w:spacing w:val="-3"/>
          <w:sz w:val="22"/>
          <w:szCs w:val="22"/>
        </w:rPr>
        <w:t xml:space="preserve"> </w:t>
      </w:r>
      <w:r w:rsidRPr="00186166">
        <w:rPr>
          <w:sz w:val="22"/>
          <w:szCs w:val="22"/>
        </w:rPr>
        <w:t>management</w:t>
      </w:r>
      <w:r w:rsidRPr="00186166">
        <w:rPr>
          <w:spacing w:val="-3"/>
          <w:sz w:val="22"/>
          <w:szCs w:val="22"/>
        </w:rPr>
        <w:t xml:space="preserve"> </w:t>
      </w:r>
      <w:r w:rsidRPr="00186166">
        <w:rPr>
          <w:sz w:val="22"/>
          <w:szCs w:val="22"/>
        </w:rPr>
        <w:t>system</w:t>
      </w:r>
      <w:r w:rsidRPr="00186166">
        <w:rPr>
          <w:spacing w:val="-1"/>
          <w:sz w:val="22"/>
          <w:szCs w:val="22"/>
        </w:rPr>
        <w:t xml:space="preserve"> </w:t>
      </w:r>
      <w:r w:rsidRPr="00186166">
        <w:rPr>
          <w:sz w:val="22"/>
          <w:szCs w:val="22"/>
        </w:rPr>
        <w:t>to remove the malware.</w:t>
      </w:r>
    </w:p>
    <w:p w14:paraId="65949EF5" w14:textId="77777777" w:rsidR="00186166" w:rsidRPr="00186166" w:rsidRDefault="00186166" w:rsidP="00186166">
      <w:pPr>
        <w:pStyle w:val="BodyText"/>
        <w:spacing w:before="5"/>
        <w:rPr>
          <w:sz w:val="22"/>
          <w:szCs w:val="22"/>
        </w:rPr>
      </w:pPr>
    </w:p>
    <w:p w14:paraId="1191E8C4" w14:textId="77777777" w:rsidR="00186166" w:rsidRPr="00186166" w:rsidRDefault="00186166">
      <w:pPr>
        <w:pStyle w:val="BodyText"/>
        <w:spacing w:before="1" w:line="276" w:lineRule="auto"/>
        <w:ind w:left="100"/>
        <w:rPr>
          <w:sz w:val="22"/>
          <w:szCs w:val="22"/>
        </w:rPr>
      </w:pPr>
    </w:p>
    <w:p w14:paraId="07EBADF4" w14:textId="77777777" w:rsidR="00F443E7" w:rsidRPr="00186166" w:rsidRDefault="00536FD1">
      <w:pPr>
        <w:pStyle w:val="BodyText"/>
        <w:spacing w:before="1"/>
        <w:rPr>
          <w:sz w:val="22"/>
          <w:szCs w:val="22"/>
        </w:rPr>
      </w:pPr>
      <w:r w:rsidRPr="00186166">
        <w:rPr>
          <w:noProof/>
          <w:sz w:val="22"/>
          <w:szCs w:val="22"/>
        </w:rPr>
        <mc:AlternateContent>
          <mc:Choice Requires="wps">
            <w:drawing>
              <wp:anchor distT="0" distB="0" distL="0" distR="0" simplePos="0" relativeHeight="487590400" behindDoc="1" locked="0" layoutInCell="1" allowOverlap="1" wp14:anchorId="7AC4019B" wp14:editId="4DCD9DCF">
                <wp:simplePos x="0" y="0"/>
                <wp:positionH relativeFrom="page">
                  <wp:posOffset>915035</wp:posOffset>
                </wp:positionH>
                <wp:positionV relativeFrom="paragraph">
                  <wp:posOffset>147320</wp:posOffset>
                </wp:positionV>
                <wp:extent cx="1830070" cy="6350"/>
                <wp:effectExtent l="0" t="0" r="0" b="6350"/>
                <wp:wrapTopAndBottom/>
                <wp:docPr id="31101349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docshape9" style="position:absolute;margin-left:72.05pt;margin-top:11.6pt;width:144.1pt;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" w14:anchorId="2D5805C2">
                <v:path arrowok="t"/>
                <w10:wrap type="topAndBottom" anchorx="page"/>
              </v:rect>
            </w:pict>
          </mc:Fallback>
        </mc:AlternateContent>
      </w:r>
    </w:p>
    <w:p w14:paraId="777D2F79" w14:textId="77777777" w:rsidR="00F443E7" w:rsidRPr="00186166" w:rsidRDefault="00E05DFB">
      <w:pPr>
        <w:spacing w:before="92"/>
        <w:ind w:left="100"/>
      </w:pPr>
      <w:r w:rsidRPr="00186166">
        <w:rPr>
          <w:vertAlign w:val="superscript"/>
        </w:rPr>
        <w:t>8</w:t>
      </w:r>
      <w:r w:rsidRPr="00186166">
        <w:rPr>
          <w:spacing w:val="-23"/>
        </w:rPr>
        <w:t xml:space="preserve"> </w:t>
      </w:r>
      <w:r w:rsidRPr="00186166">
        <w:t>Information</w:t>
      </w:r>
      <w:r w:rsidRPr="00186166">
        <w:rPr>
          <w:spacing w:val="-1"/>
        </w:rPr>
        <w:t xml:space="preserve"> </w:t>
      </w:r>
      <w:r w:rsidRPr="00186166">
        <w:t>about</w:t>
      </w:r>
      <w:r w:rsidRPr="00186166">
        <w:rPr>
          <w:spacing w:val="-4"/>
        </w:rPr>
        <w:t xml:space="preserve"> </w:t>
      </w:r>
      <w:r w:rsidRPr="00186166">
        <w:t>Security</w:t>
      </w:r>
      <w:r w:rsidRPr="00186166">
        <w:rPr>
          <w:spacing w:val="-3"/>
        </w:rPr>
        <w:t xml:space="preserve"> </w:t>
      </w:r>
      <w:r w:rsidRPr="00186166">
        <w:t>Response</w:t>
      </w:r>
      <w:r w:rsidRPr="00186166">
        <w:rPr>
          <w:spacing w:val="-5"/>
        </w:rPr>
        <w:t xml:space="preserve"> </w:t>
      </w:r>
      <w:r w:rsidRPr="00186166">
        <w:t>Waivers</w:t>
      </w:r>
      <w:r w:rsidRPr="00186166">
        <w:rPr>
          <w:spacing w:val="-3"/>
        </w:rPr>
        <w:t xml:space="preserve"> </w:t>
      </w:r>
      <w:r w:rsidRPr="00186166">
        <w:t>can</w:t>
      </w:r>
      <w:r w:rsidRPr="00186166">
        <w:rPr>
          <w:spacing w:val="-4"/>
        </w:rPr>
        <w:t xml:space="preserve"> </w:t>
      </w:r>
      <w:r w:rsidRPr="00186166">
        <w:t>be</w:t>
      </w:r>
      <w:r w:rsidRPr="00186166">
        <w:rPr>
          <w:spacing w:val="-4"/>
        </w:rPr>
        <w:t xml:space="preserve"> </w:t>
      </w:r>
      <w:r w:rsidRPr="00186166">
        <w:t>found on</w:t>
      </w:r>
      <w:r w:rsidRPr="00186166">
        <w:rPr>
          <w:spacing w:val="-4"/>
        </w:rPr>
        <w:t xml:space="preserve"> </w:t>
      </w:r>
      <w:r w:rsidRPr="00186166">
        <w:rPr>
          <w:color w:val="0000FF"/>
          <w:u w:val="single" w:color="0000FF"/>
        </w:rPr>
        <w:t>this</w:t>
      </w:r>
      <w:r w:rsidRPr="00186166">
        <w:rPr>
          <w:color w:val="0000FF"/>
          <w:spacing w:val="-3"/>
          <w:u w:val="single" w:color="0000FF"/>
        </w:rPr>
        <w:t xml:space="preserve"> </w:t>
      </w:r>
      <w:r w:rsidRPr="00186166">
        <w:rPr>
          <w:color w:val="0000FF"/>
          <w:spacing w:val="-2"/>
          <w:u w:val="single" w:color="0000FF"/>
        </w:rPr>
        <w:t>page</w:t>
      </w:r>
      <w:r w:rsidRPr="00186166">
        <w:rPr>
          <w:spacing w:val="-2"/>
        </w:rPr>
        <w:t>.</w:t>
      </w:r>
    </w:p>
    <w:p w14:paraId="189319E3" w14:textId="77777777" w:rsidR="00F443E7" w:rsidRPr="00186166" w:rsidRDefault="00F443E7">
      <w:pPr>
        <w:sectPr w:rsidR="00F443E7" w:rsidRPr="00186166">
          <w:pgSz w:w="12240" w:h="15840"/>
          <w:pgMar w:top="1340" w:right="1340" w:bottom="940" w:left="1340" w:header="731" w:footer="759" w:gutter="0"/>
          <w:cols w:space="720"/>
        </w:sectPr>
      </w:pPr>
    </w:p>
    <w:p w14:paraId="7A23DEBB" w14:textId="77777777" w:rsidR="00F443E7" w:rsidRPr="00186166" w:rsidRDefault="00F443E7">
      <w:pPr>
        <w:pStyle w:val="BodyText"/>
        <w:spacing w:before="11"/>
        <w:rPr>
          <w:sz w:val="22"/>
          <w:szCs w:val="22"/>
        </w:rPr>
      </w:pPr>
    </w:p>
    <w:p w14:paraId="0FA785D5" w14:textId="28C5F57A" w:rsidR="006E47AE" w:rsidRPr="00186166" w:rsidRDefault="006E47AE">
      <w:pPr>
        <w:pStyle w:val="BodyText"/>
        <w:spacing w:before="1" w:line="276" w:lineRule="auto"/>
        <w:ind w:left="100" w:right="105"/>
        <w:rPr>
          <w:ins w:id="51" w:author="Author"/>
          <w:sz w:val="22"/>
          <w:szCs w:val="22"/>
        </w:rPr>
      </w:pPr>
    </w:p>
    <w:p w14:paraId="21F76231" w14:textId="5E9C05DB" w:rsidR="006E47AE" w:rsidRPr="00186166" w:rsidRDefault="006E47AE" w:rsidP="006E47AE">
      <w:pPr>
        <w:pStyle w:val="BodyText"/>
        <w:spacing w:line="273" w:lineRule="auto"/>
        <w:ind w:left="100" w:right="264"/>
        <w:jc w:val="both"/>
        <w:rPr>
          <w:ins w:id="52" w:author="Author"/>
          <w:sz w:val="22"/>
          <w:szCs w:val="22"/>
        </w:rPr>
      </w:pPr>
      <w:ins w:id="53" w:author="Author">
        <w:r w:rsidRPr="00186166">
          <w:rPr>
            <w:b/>
            <w:sz w:val="22"/>
            <w:szCs w:val="22"/>
          </w:rPr>
          <w:t>Scenario</w:t>
        </w:r>
        <w:r w:rsidRPr="00186166">
          <w:rPr>
            <w:b/>
            <w:spacing w:val="-6"/>
            <w:sz w:val="22"/>
            <w:szCs w:val="22"/>
          </w:rPr>
          <w:t xml:space="preserve"> </w:t>
        </w:r>
        <w:r w:rsidRPr="00186166">
          <w:rPr>
            <w:b/>
            <w:sz w:val="22"/>
            <w:szCs w:val="22"/>
          </w:rPr>
          <w:t>Four:</w:t>
        </w:r>
        <w:r w:rsidRPr="00186166">
          <w:rPr>
            <w:b/>
            <w:spacing w:val="-2"/>
            <w:sz w:val="22"/>
            <w:szCs w:val="22"/>
          </w:rPr>
          <w:t xml:space="preserve"> </w:t>
        </w:r>
        <w:r w:rsidRPr="00186166">
          <w:rPr>
            <w:sz w:val="22"/>
            <w:szCs w:val="22"/>
          </w:rPr>
          <w:t>A</w:t>
        </w:r>
        <w:r w:rsidRPr="00186166">
          <w:rPr>
            <w:spacing w:val="-4"/>
            <w:sz w:val="22"/>
            <w:szCs w:val="22"/>
          </w:rPr>
          <w:t xml:space="preserve"> </w:t>
        </w:r>
        <w:r w:rsidRPr="00186166">
          <w:rPr>
            <w:sz w:val="22"/>
            <w:szCs w:val="22"/>
          </w:rPr>
          <w:t>registry</w:t>
        </w:r>
        <w:r w:rsidRPr="00186166">
          <w:rPr>
            <w:spacing w:val="-4"/>
            <w:sz w:val="22"/>
            <w:szCs w:val="22"/>
          </w:rPr>
          <w:t xml:space="preserve"> </w:t>
        </w:r>
        <w:r w:rsidRPr="00186166">
          <w:rPr>
            <w:sz w:val="22"/>
            <w:szCs w:val="22"/>
          </w:rPr>
          <w:t>operator</w:t>
        </w:r>
        <w:r w:rsidRPr="00186166">
          <w:rPr>
            <w:spacing w:val="-3"/>
            <w:sz w:val="22"/>
            <w:szCs w:val="22"/>
          </w:rPr>
          <w:t xml:space="preserve"> </w:t>
        </w:r>
        <w:r w:rsidRPr="00186166">
          <w:rPr>
            <w:sz w:val="22"/>
            <w:szCs w:val="22"/>
          </w:rPr>
          <w:t>received</w:t>
        </w:r>
        <w:r w:rsidRPr="00186166">
          <w:rPr>
            <w:spacing w:val="-2"/>
            <w:sz w:val="22"/>
            <w:szCs w:val="22"/>
          </w:rPr>
          <w:t xml:space="preserve"> </w:t>
        </w:r>
        <w:r w:rsidRPr="00186166">
          <w:rPr>
            <w:sz w:val="22"/>
            <w:szCs w:val="22"/>
          </w:rPr>
          <w:t>a</w:t>
        </w:r>
        <w:r w:rsidRPr="00186166">
          <w:rPr>
            <w:spacing w:val="-3"/>
            <w:sz w:val="22"/>
            <w:szCs w:val="22"/>
          </w:rPr>
          <w:t xml:space="preserve"> </w:t>
        </w:r>
        <w:r w:rsidRPr="00186166">
          <w:rPr>
            <w:sz w:val="22"/>
            <w:szCs w:val="22"/>
          </w:rPr>
          <w:t>notification</w:t>
        </w:r>
        <w:r w:rsidRPr="00186166">
          <w:rPr>
            <w:spacing w:val="-3"/>
            <w:sz w:val="22"/>
            <w:szCs w:val="22"/>
          </w:rPr>
          <w:t xml:space="preserve"> </w:t>
        </w:r>
        <w:r w:rsidRPr="00186166">
          <w:rPr>
            <w:sz w:val="22"/>
            <w:szCs w:val="22"/>
          </w:rPr>
          <w:t>from</w:t>
        </w:r>
        <w:r w:rsidRPr="00186166">
          <w:rPr>
            <w:spacing w:val="-4"/>
            <w:sz w:val="22"/>
            <w:szCs w:val="22"/>
          </w:rPr>
          <w:t xml:space="preserve"> </w:t>
        </w:r>
        <w:r w:rsidRPr="00186166">
          <w:rPr>
            <w:sz w:val="22"/>
            <w:szCs w:val="22"/>
          </w:rPr>
          <w:t>a</w:t>
        </w:r>
        <w:r w:rsidRPr="00186166">
          <w:rPr>
            <w:spacing w:val="-3"/>
            <w:sz w:val="22"/>
            <w:szCs w:val="22"/>
          </w:rPr>
          <w:t xml:space="preserve"> </w:t>
        </w:r>
        <w:r w:rsidRPr="00186166">
          <w:rPr>
            <w:sz w:val="22"/>
            <w:szCs w:val="22"/>
          </w:rPr>
          <w:t>credit</w:t>
        </w:r>
        <w:r w:rsidRPr="00186166">
          <w:rPr>
            <w:spacing w:val="-6"/>
            <w:sz w:val="22"/>
            <w:szCs w:val="22"/>
          </w:rPr>
          <w:t xml:space="preserve"> </w:t>
        </w:r>
        <w:r w:rsidRPr="00186166">
          <w:rPr>
            <w:sz w:val="22"/>
            <w:szCs w:val="22"/>
          </w:rPr>
          <w:t>union</w:t>
        </w:r>
        <w:r w:rsidRPr="00186166">
          <w:rPr>
            <w:spacing w:val="-3"/>
            <w:sz w:val="22"/>
            <w:szCs w:val="22"/>
          </w:rPr>
          <w:t xml:space="preserve"> </w:t>
        </w:r>
        <w:r w:rsidRPr="00186166">
          <w:rPr>
            <w:sz w:val="22"/>
            <w:szCs w:val="22"/>
          </w:rPr>
          <w:t xml:space="preserve">(Example Credit Union) via its abuse webform that someone registered the </w:t>
        </w:r>
        <w:proofErr w:type="gramStart"/>
        <w:r w:rsidRPr="00186166">
          <w:rPr>
            <w:sz w:val="22"/>
            <w:szCs w:val="22"/>
          </w:rPr>
          <w:t>domain</w:t>
        </w:r>
        <w:proofErr w:type="gramEnd"/>
      </w:ins>
    </w:p>
    <w:p w14:paraId="2A7EC4D3" w14:textId="77777777" w:rsidR="006E47AE" w:rsidRPr="00186166" w:rsidRDefault="006E47AE" w:rsidP="006E47AE">
      <w:pPr>
        <w:pStyle w:val="BodyText"/>
        <w:spacing w:before="7" w:line="276" w:lineRule="auto"/>
        <w:ind w:left="100" w:right="279"/>
        <w:jc w:val="both"/>
        <w:rPr>
          <w:ins w:id="54" w:author="Author"/>
          <w:sz w:val="22"/>
          <w:szCs w:val="22"/>
        </w:rPr>
      </w:pPr>
      <w:ins w:id="55" w:author="Author">
        <w:r w:rsidRPr="00186166">
          <w:rPr>
            <w:sz w:val="22"/>
            <w:szCs w:val="22"/>
          </w:rPr>
          <w:t>&lt;</w:t>
        </w:r>
        <w:proofErr w:type="spellStart"/>
        <w:r w:rsidRPr="00186166">
          <w:rPr>
            <w:sz w:val="22"/>
            <w:szCs w:val="22"/>
          </w:rPr>
          <w:t>loginexamplecreditunion</w:t>
        </w:r>
        <w:proofErr w:type="spellEnd"/>
        <w:r w:rsidRPr="00186166">
          <w:rPr>
            <w:sz w:val="22"/>
            <w:szCs w:val="22"/>
          </w:rPr>
          <w:t>[.]TLD&gt;</w:t>
        </w:r>
        <w:r w:rsidRPr="00186166">
          <w:rPr>
            <w:spacing w:val="-4"/>
            <w:sz w:val="22"/>
            <w:szCs w:val="22"/>
          </w:rPr>
          <w:t xml:space="preserve"> </w:t>
        </w:r>
        <w:r w:rsidRPr="00186166">
          <w:rPr>
            <w:sz w:val="22"/>
            <w:szCs w:val="22"/>
          </w:rPr>
          <w:t>six</w:t>
        </w:r>
        <w:r w:rsidRPr="00186166">
          <w:rPr>
            <w:spacing w:val="-4"/>
            <w:sz w:val="22"/>
            <w:szCs w:val="22"/>
          </w:rPr>
          <w:t xml:space="preserve"> </w:t>
        </w:r>
        <w:r w:rsidRPr="00186166">
          <w:rPr>
            <w:sz w:val="22"/>
            <w:szCs w:val="22"/>
          </w:rPr>
          <w:t>days</w:t>
        </w:r>
        <w:r w:rsidRPr="00186166">
          <w:rPr>
            <w:spacing w:val="-4"/>
            <w:sz w:val="22"/>
            <w:szCs w:val="22"/>
          </w:rPr>
          <w:t xml:space="preserve"> </w:t>
        </w:r>
        <w:r w:rsidRPr="00186166">
          <w:rPr>
            <w:sz w:val="22"/>
            <w:szCs w:val="22"/>
          </w:rPr>
          <w:t>ago</w:t>
        </w:r>
        <w:r w:rsidRPr="00186166">
          <w:rPr>
            <w:spacing w:val="-8"/>
            <w:sz w:val="22"/>
            <w:szCs w:val="22"/>
          </w:rPr>
          <w:t xml:space="preserve"> </w:t>
        </w:r>
        <w:r w:rsidRPr="00186166">
          <w:rPr>
            <w:sz w:val="22"/>
            <w:szCs w:val="22"/>
          </w:rPr>
          <w:t>and</w:t>
        </w:r>
        <w:r w:rsidRPr="00186166">
          <w:rPr>
            <w:spacing w:val="-3"/>
            <w:sz w:val="22"/>
            <w:szCs w:val="22"/>
          </w:rPr>
          <w:t xml:space="preserve"> </w:t>
        </w:r>
        <w:r w:rsidRPr="00186166">
          <w:rPr>
            <w:sz w:val="22"/>
            <w:szCs w:val="22"/>
          </w:rPr>
          <w:t>the</w:t>
        </w:r>
        <w:r w:rsidRPr="00186166">
          <w:rPr>
            <w:spacing w:val="-3"/>
            <w:sz w:val="22"/>
            <w:szCs w:val="22"/>
          </w:rPr>
          <w:t xml:space="preserve"> </w:t>
        </w:r>
        <w:r w:rsidRPr="00186166">
          <w:rPr>
            <w:sz w:val="22"/>
            <w:szCs w:val="22"/>
          </w:rPr>
          <w:t>credit</w:t>
        </w:r>
        <w:r w:rsidRPr="00186166">
          <w:rPr>
            <w:spacing w:val="-6"/>
            <w:sz w:val="22"/>
            <w:szCs w:val="22"/>
          </w:rPr>
          <w:t xml:space="preserve"> </w:t>
        </w:r>
        <w:r w:rsidRPr="00186166">
          <w:rPr>
            <w:sz w:val="22"/>
            <w:szCs w:val="22"/>
          </w:rPr>
          <w:t>union</w:t>
        </w:r>
        <w:r w:rsidRPr="00186166">
          <w:rPr>
            <w:spacing w:val="-3"/>
            <w:sz w:val="22"/>
            <w:szCs w:val="22"/>
          </w:rPr>
          <w:t xml:space="preserve"> </w:t>
        </w:r>
        <w:r w:rsidRPr="00186166">
          <w:rPr>
            <w:sz w:val="22"/>
            <w:szCs w:val="22"/>
          </w:rPr>
          <w:t>alleges</w:t>
        </w:r>
        <w:r w:rsidRPr="00186166">
          <w:rPr>
            <w:spacing w:val="-4"/>
            <w:sz w:val="22"/>
            <w:szCs w:val="22"/>
          </w:rPr>
          <w:t xml:space="preserve"> </w:t>
        </w:r>
        <w:r w:rsidRPr="00186166">
          <w:rPr>
            <w:sz w:val="22"/>
            <w:szCs w:val="22"/>
          </w:rPr>
          <w:t>the</w:t>
        </w:r>
        <w:r w:rsidRPr="00186166">
          <w:rPr>
            <w:spacing w:val="-3"/>
            <w:sz w:val="22"/>
            <w:szCs w:val="22"/>
          </w:rPr>
          <w:t xml:space="preserve"> </w:t>
        </w:r>
        <w:r w:rsidRPr="00186166">
          <w:rPr>
            <w:sz w:val="22"/>
            <w:szCs w:val="22"/>
          </w:rPr>
          <w:t>domain is</w:t>
        </w:r>
        <w:r w:rsidRPr="00186166">
          <w:rPr>
            <w:spacing w:val="-4"/>
            <w:sz w:val="22"/>
            <w:szCs w:val="22"/>
          </w:rPr>
          <w:t xml:space="preserve"> </w:t>
        </w:r>
        <w:r w:rsidRPr="00186166">
          <w:rPr>
            <w:sz w:val="22"/>
            <w:szCs w:val="22"/>
          </w:rPr>
          <w:t>engaged</w:t>
        </w:r>
        <w:r w:rsidRPr="00186166">
          <w:rPr>
            <w:spacing w:val="-3"/>
            <w:sz w:val="22"/>
            <w:szCs w:val="22"/>
          </w:rPr>
          <w:t xml:space="preserve"> </w:t>
        </w:r>
        <w:r w:rsidRPr="00186166">
          <w:rPr>
            <w:sz w:val="22"/>
            <w:szCs w:val="22"/>
          </w:rPr>
          <w:t>in</w:t>
        </w:r>
        <w:r w:rsidRPr="00186166">
          <w:rPr>
            <w:spacing w:val="-3"/>
            <w:sz w:val="22"/>
            <w:szCs w:val="22"/>
          </w:rPr>
          <w:t xml:space="preserve"> </w:t>
        </w:r>
        <w:r w:rsidRPr="00186166">
          <w:rPr>
            <w:sz w:val="22"/>
            <w:szCs w:val="22"/>
          </w:rPr>
          <w:t>phishing.</w:t>
        </w:r>
        <w:r w:rsidRPr="00186166">
          <w:rPr>
            <w:spacing w:val="-6"/>
            <w:sz w:val="22"/>
            <w:szCs w:val="22"/>
          </w:rPr>
          <w:t xml:space="preserve"> </w:t>
        </w:r>
        <w:r w:rsidRPr="00186166">
          <w:rPr>
            <w:sz w:val="22"/>
            <w:szCs w:val="22"/>
          </w:rPr>
          <w:t>The</w:t>
        </w:r>
        <w:r w:rsidRPr="00186166">
          <w:rPr>
            <w:spacing w:val="-3"/>
            <w:sz w:val="22"/>
            <w:szCs w:val="22"/>
          </w:rPr>
          <w:t xml:space="preserve"> </w:t>
        </w:r>
        <w:r w:rsidRPr="00186166">
          <w:rPr>
            <w:sz w:val="22"/>
            <w:szCs w:val="22"/>
          </w:rPr>
          <w:t>credit</w:t>
        </w:r>
        <w:r w:rsidRPr="00186166">
          <w:rPr>
            <w:spacing w:val="-6"/>
            <w:sz w:val="22"/>
            <w:szCs w:val="22"/>
          </w:rPr>
          <w:t xml:space="preserve"> </w:t>
        </w:r>
        <w:r w:rsidRPr="00186166">
          <w:rPr>
            <w:sz w:val="22"/>
            <w:szCs w:val="22"/>
          </w:rPr>
          <w:t>union</w:t>
        </w:r>
        <w:r w:rsidRPr="00186166">
          <w:rPr>
            <w:spacing w:val="-3"/>
            <w:sz w:val="22"/>
            <w:szCs w:val="22"/>
          </w:rPr>
          <w:t xml:space="preserve"> </w:t>
        </w:r>
        <w:r w:rsidRPr="00186166">
          <w:rPr>
            <w:sz w:val="22"/>
            <w:szCs w:val="22"/>
          </w:rPr>
          <w:t>provides</w:t>
        </w:r>
        <w:r w:rsidRPr="00186166">
          <w:rPr>
            <w:spacing w:val="-4"/>
            <w:sz w:val="22"/>
            <w:szCs w:val="22"/>
          </w:rPr>
          <w:t xml:space="preserve"> </w:t>
        </w:r>
        <w:r w:rsidRPr="00186166">
          <w:rPr>
            <w:sz w:val="22"/>
            <w:szCs w:val="22"/>
          </w:rPr>
          <w:t>a</w:t>
        </w:r>
        <w:r w:rsidRPr="00186166">
          <w:rPr>
            <w:spacing w:val="-3"/>
            <w:sz w:val="22"/>
            <w:szCs w:val="22"/>
          </w:rPr>
          <w:t xml:space="preserve"> </w:t>
        </w:r>
        <w:r w:rsidRPr="00186166">
          <w:rPr>
            <w:sz w:val="22"/>
            <w:szCs w:val="22"/>
          </w:rPr>
          <w:t>screenshot</w:t>
        </w:r>
        <w:r w:rsidRPr="00186166">
          <w:rPr>
            <w:spacing w:val="-6"/>
            <w:sz w:val="22"/>
            <w:szCs w:val="22"/>
          </w:rPr>
          <w:t xml:space="preserve"> </w:t>
        </w:r>
        <w:r w:rsidRPr="00186166">
          <w:rPr>
            <w:sz w:val="22"/>
            <w:szCs w:val="22"/>
          </w:rPr>
          <w:t>showing</w:t>
        </w:r>
        <w:r w:rsidRPr="00186166">
          <w:rPr>
            <w:spacing w:val="-3"/>
            <w:sz w:val="22"/>
            <w:szCs w:val="22"/>
          </w:rPr>
          <w:t xml:space="preserve"> </w:t>
        </w:r>
        <w:r w:rsidRPr="00186166">
          <w:rPr>
            <w:sz w:val="22"/>
            <w:szCs w:val="22"/>
          </w:rPr>
          <w:t>a</w:t>
        </w:r>
        <w:r w:rsidRPr="00186166">
          <w:rPr>
            <w:spacing w:val="-3"/>
            <w:sz w:val="22"/>
            <w:szCs w:val="22"/>
          </w:rPr>
          <w:t xml:space="preserve"> </w:t>
        </w:r>
        <w:r w:rsidRPr="00186166">
          <w:rPr>
            <w:sz w:val="22"/>
            <w:szCs w:val="22"/>
          </w:rPr>
          <w:t>webpage</w:t>
        </w:r>
        <w:r w:rsidRPr="00186166">
          <w:rPr>
            <w:spacing w:val="-3"/>
            <w:sz w:val="22"/>
            <w:szCs w:val="22"/>
          </w:rPr>
          <w:t xml:space="preserve"> </w:t>
        </w:r>
        <w:r w:rsidRPr="00186166">
          <w:rPr>
            <w:sz w:val="22"/>
            <w:szCs w:val="22"/>
          </w:rPr>
          <w:t>on the domain gathering login credentials.</w:t>
        </w:r>
      </w:ins>
    </w:p>
    <w:p w14:paraId="5C519004" w14:textId="77777777" w:rsidR="006E47AE" w:rsidRPr="00186166" w:rsidRDefault="006E47AE" w:rsidP="006E47AE">
      <w:pPr>
        <w:pStyle w:val="BodyText"/>
        <w:spacing w:before="7"/>
        <w:rPr>
          <w:ins w:id="56" w:author="Author"/>
          <w:sz w:val="22"/>
          <w:szCs w:val="22"/>
        </w:rPr>
      </w:pPr>
    </w:p>
    <w:p w14:paraId="6F6D562A" w14:textId="76D56CE6" w:rsidR="006E47AE" w:rsidRPr="00186166" w:rsidRDefault="006E47AE" w:rsidP="006E47AE">
      <w:pPr>
        <w:pStyle w:val="BodyText"/>
        <w:spacing w:before="1" w:line="276" w:lineRule="auto"/>
        <w:ind w:left="100" w:right="105"/>
        <w:rPr>
          <w:ins w:id="57" w:author="Author"/>
          <w:sz w:val="22"/>
          <w:szCs w:val="22"/>
        </w:rPr>
      </w:pPr>
      <w:ins w:id="58" w:author="Author">
        <w:r w:rsidRPr="00186166">
          <w:rPr>
            <w:b/>
            <w:sz w:val="22"/>
            <w:szCs w:val="22"/>
          </w:rPr>
          <w:t>Appropriate</w:t>
        </w:r>
        <w:r w:rsidRPr="00186166">
          <w:rPr>
            <w:b/>
            <w:spacing w:val="-3"/>
            <w:sz w:val="22"/>
            <w:szCs w:val="22"/>
          </w:rPr>
          <w:t xml:space="preserve"> </w:t>
        </w:r>
        <w:r w:rsidRPr="00186166">
          <w:rPr>
            <w:b/>
            <w:sz w:val="22"/>
            <w:szCs w:val="22"/>
          </w:rPr>
          <w:t>Mitigation</w:t>
        </w:r>
        <w:r w:rsidRPr="00186166">
          <w:rPr>
            <w:b/>
            <w:spacing w:val="-6"/>
            <w:sz w:val="22"/>
            <w:szCs w:val="22"/>
          </w:rPr>
          <w:t xml:space="preserve"> </w:t>
        </w:r>
        <w:r w:rsidRPr="00186166">
          <w:rPr>
            <w:b/>
            <w:sz w:val="22"/>
            <w:szCs w:val="22"/>
          </w:rPr>
          <w:t xml:space="preserve">Actions: </w:t>
        </w:r>
        <w:r w:rsidRPr="00186166">
          <w:rPr>
            <w:sz w:val="22"/>
            <w:szCs w:val="22"/>
          </w:rPr>
          <w:t>Following</w:t>
        </w:r>
        <w:r w:rsidRPr="00186166">
          <w:rPr>
            <w:spacing w:val="-3"/>
            <w:sz w:val="22"/>
            <w:szCs w:val="22"/>
          </w:rPr>
          <w:t xml:space="preserve"> </w:t>
        </w:r>
        <w:r w:rsidRPr="00186166">
          <w:rPr>
            <w:sz w:val="22"/>
            <w:szCs w:val="22"/>
          </w:rPr>
          <w:t>its</w:t>
        </w:r>
        <w:r w:rsidRPr="00186166">
          <w:rPr>
            <w:spacing w:val="-4"/>
            <w:sz w:val="22"/>
            <w:szCs w:val="22"/>
          </w:rPr>
          <w:t xml:space="preserve"> </w:t>
        </w:r>
        <w:r w:rsidRPr="00186166">
          <w:rPr>
            <w:sz w:val="22"/>
            <w:szCs w:val="22"/>
          </w:rPr>
          <w:t>internal</w:t>
        </w:r>
        <w:r w:rsidRPr="00186166">
          <w:rPr>
            <w:spacing w:val="-3"/>
            <w:sz w:val="22"/>
            <w:szCs w:val="22"/>
          </w:rPr>
          <w:t xml:space="preserve"> </w:t>
        </w:r>
        <w:r w:rsidRPr="00186166">
          <w:rPr>
            <w:sz w:val="22"/>
            <w:szCs w:val="22"/>
          </w:rPr>
          <w:t>process,</w:t>
        </w:r>
        <w:r w:rsidRPr="00186166">
          <w:rPr>
            <w:spacing w:val="-6"/>
            <w:sz w:val="22"/>
            <w:szCs w:val="22"/>
          </w:rPr>
          <w:t xml:space="preserve"> </w:t>
        </w:r>
        <w:r w:rsidRPr="00186166">
          <w:rPr>
            <w:sz w:val="22"/>
            <w:szCs w:val="22"/>
          </w:rPr>
          <w:t>the</w:t>
        </w:r>
        <w:r w:rsidRPr="00186166">
          <w:rPr>
            <w:spacing w:val="-3"/>
            <w:sz w:val="22"/>
            <w:szCs w:val="22"/>
          </w:rPr>
          <w:t xml:space="preserve"> </w:t>
        </w:r>
        <w:r w:rsidRPr="00186166">
          <w:rPr>
            <w:sz w:val="22"/>
            <w:szCs w:val="22"/>
          </w:rPr>
          <w:t>report</w:t>
        </w:r>
        <w:r w:rsidRPr="00186166">
          <w:rPr>
            <w:spacing w:val="-6"/>
            <w:sz w:val="22"/>
            <w:szCs w:val="22"/>
          </w:rPr>
          <w:t xml:space="preserve"> </w:t>
        </w:r>
        <w:r w:rsidRPr="00186166">
          <w:rPr>
            <w:sz w:val="22"/>
            <w:szCs w:val="22"/>
          </w:rPr>
          <w:t>is</w:t>
        </w:r>
        <w:r w:rsidRPr="00186166">
          <w:rPr>
            <w:spacing w:val="-4"/>
            <w:sz w:val="22"/>
            <w:szCs w:val="22"/>
          </w:rPr>
          <w:t xml:space="preserve"> </w:t>
        </w:r>
        <w:r w:rsidRPr="00186166">
          <w:rPr>
            <w:sz w:val="22"/>
            <w:szCs w:val="22"/>
          </w:rPr>
          <w:t xml:space="preserve">processed and reviewed by the registry operator within two business days. Upon concluding its investigation, the registry operator reasonably determined that the Registered Name was being used for DNS Abuse. Therefore, the registry operator disrupts the course of the DNS Abuse by notifying and providing all pertinent information to the sponsoring registrar. The registry operator includes a time-bound request for the registrar to investigate and take the reasonably necessary mitigation actions to stop, or otherwise disrupt, the DNS Abuse. </w:t>
        </w:r>
        <w:r w:rsidR="00E96C1C" w:rsidRPr="00186166">
          <w:rPr>
            <w:sz w:val="22"/>
            <w:szCs w:val="22"/>
          </w:rPr>
          <w:t>In the event t</w:t>
        </w:r>
        <w:r w:rsidR="00816379" w:rsidRPr="00186166">
          <w:rPr>
            <w:sz w:val="22"/>
            <w:szCs w:val="22"/>
          </w:rPr>
          <w:t>he registrar is unresponsive and fails to take further action by the registry operator’s stated deadline</w:t>
        </w:r>
        <w:r w:rsidR="00E96C1C" w:rsidRPr="00186166">
          <w:rPr>
            <w:sz w:val="22"/>
            <w:szCs w:val="22"/>
          </w:rPr>
          <w:t>,</w:t>
        </w:r>
        <w:r w:rsidR="00816379" w:rsidRPr="00186166">
          <w:rPr>
            <w:sz w:val="22"/>
            <w:szCs w:val="22"/>
          </w:rPr>
          <w:t xml:space="preserve"> </w:t>
        </w:r>
        <w:r w:rsidR="00E96C1C" w:rsidRPr="00186166">
          <w:rPr>
            <w:sz w:val="22"/>
            <w:szCs w:val="22"/>
          </w:rPr>
          <w:t>t</w:t>
        </w:r>
        <w:r w:rsidR="00816379" w:rsidRPr="00186166">
          <w:rPr>
            <w:sz w:val="22"/>
            <w:szCs w:val="22"/>
          </w:rPr>
          <w:t xml:space="preserve">he registry operator resumes responsibility for mitigating the confirmed DNS Abuse by placing the domain name into </w:t>
        </w:r>
        <w:proofErr w:type="spellStart"/>
        <w:r w:rsidR="00816379" w:rsidRPr="00186166">
          <w:rPr>
            <w:sz w:val="22"/>
            <w:szCs w:val="22"/>
          </w:rPr>
          <w:t>serverHold</w:t>
        </w:r>
        <w:proofErr w:type="spellEnd"/>
        <w:r w:rsidR="00816379" w:rsidRPr="00186166">
          <w:rPr>
            <w:sz w:val="22"/>
            <w:szCs w:val="22"/>
          </w:rPr>
          <w:t xml:space="preserve"> status in EPP</w:t>
        </w:r>
        <w:r w:rsidR="00E96C1C" w:rsidRPr="00186166">
          <w:rPr>
            <w:sz w:val="22"/>
            <w:szCs w:val="22"/>
          </w:rPr>
          <w:t>.  The registry should</w:t>
        </w:r>
        <w:r w:rsidR="00816379" w:rsidRPr="00186166">
          <w:rPr>
            <w:sz w:val="22"/>
            <w:szCs w:val="22"/>
          </w:rPr>
          <w:t xml:space="preserve"> </w:t>
        </w:r>
        <w:r w:rsidR="00E96C1C" w:rsidRPr="00186166">
          <w:rPr>
            <w:sz w:val="22"/>
            <w:szCs w:val="22"/>
          </w:rPr>
          <w:t>follow-up</w:t>
        </w:r>
        <w:r w:rsidR="00816379" w:rsidRPr="00186166">
          <w:rPr>
            <w:sz w:val="22"/>
            <w:szCs w:val="22"/>
          </w:rPr>
          <w:t xml:space="preserve"> with ICANN Compliance, the registrar, and the original abuse reporter</w:t>
        </w:r>
        <w:r w:rsidR="00E96C1C" w:rsidRPr="00186166">
          <w:rPr>
            <w:sz w:val="22"/>
            <w:szCs w:val="22"/>
          </w:rPr>
          <w:t>,</w:t>
        </w:r>
        <w:r w:rsidR="00816379" w:rsidRPr="00186166">
          <w:rPr>
            <w:sz w:val="22"/>
            <w:szCs w:val="22"/>
          </w:rPr>
          <w:t xml:space="preserve"> </w:t>
        </w:r>
        <w:r w:rsidR="00E96C1C" w:rsidRPr="00186166">
          <w:rPr>
            <w:sz w:val="22"/>
            <w:szCs w:val="22"/>
          </w:rPr>
          <w:t xml:space="preserve">as appropriate, </w:t>
        </w:r>
        <w:r w:rsidR="00816379" w:rsidRPr="00186166">
          <w:rPr>
            <w:sz w:val="22"/>
            <w:szCs w:val="22"/>
          </w:rPr>
          <w:t xml:space="preserve">to determine why the registrar failed to act on the registry operator’s request. </w:t>
        </w:r>
        <w:r w:rsidR="004B2CEA" w:rsidRPr="00186166">
          <w:rPr>
            <w:sz w:val="22"/>
            <w:szCs w:val="22"/>
          </w:rPr>
          <w:t xml:space="preserve">This follow-up </w:t>
        </w:r>
        <w:r w:rsidR="00834D6F" w:rsidRPr="00186166">
          <w:rPr>
            <w:sz w:val="22"/>
            <w:szCs w:val="22"/>
          </w:rPr>
          <w:t xml:space="preserve">by the registry </w:t>
        </w:r>
        <w:r w:rsidR="004B2CEA" w:rsidRPr="00186166">
          <w:rPr>
            <w:sz w:val="22"/>
            <w:szCs w:val="22"/>
          </w:rPr>
          <w:t>enables the registrar and original abuse reporter to improve their processes for future requests.</w:t>
        </w:r>
      </w:ins>
    </w:p>
    <w:p w14:paraId="4D670C88" w14:textId="77777777" w:rsidR="006E47AE" w:rsidRPr="00186166" w:rsidRDefault="006E47AE">
      <w:pPr>
        <w:pStyle w:val="BodyText"/>
        <w:spacing w:before="1" w:line="276" w:lineRule="auto"/>
        <w:ind w:left="100" w:right="105"/>
        <w:rPr>
          <w:sz w:val="22"/>
          <w:szCs w:val="22"/>
        </w:rPr>
      </w:pPr>
    </w:p>
    <w:p w14:paraId="1518EFBA" w14:textId="77777777" w:rsidR="007565D3" w:rsidRPr="00186166" w:rsidRDefault="007565D3" w:rsidP="007565D3">
      <w:pPr>
        <w:pStyle w:val="Heading4"/>
        <w:spacing w:before="1"/>
        <w:rPr>
          <w:ins w:id="59" w:author="Author"/>
          <w:sz w:val="22"/>
          <w:szCs w:val="22"/>
        </w:rPr>
      </w:pPr>
      <w:ins w:id="60" w:author="Author">
        <w:r w:rsidRPr="00186166">
          <w:rPr>
            <w:sz w:val="22"/>
            <w:szCs w:val="22"/>
          </w:rPr>
          <w:t>Communicating Action to Reporters</w:t>
        </w:r>
      </w:ins>
    </w:p>
    <w:p w14:paraId="78B176C0" w14:textId="72BE0E51" w:rsidR="007565D3" w:rsidRPr="00186166" w:rsidRDefault="007565D3" w:rsidP="007565D3">
      <w:pPr>
        <w:pStyle w:val="Heading4"/>
        <w:spacing w:before="1"/>
        <w:rPr>
          <w:ins w:id="61" w:author="Author"/>
          <w:b w:val="0"/>
          <w:bCs w:val="0"/>
          <w:sz w:val="22"/>
          <w:szCs w:val="22"/>
        </w:rPr>
      </w:pPr>
      <w:ins w:id="62" w:author="Author">
        <w:r w:rsidRPr="00186166">
          <w:rPr>
            <w:b w:val="0"/>
            <w:bCs w:val="0"/>
            <w:sz w:val="22"/>
            <w:szCs w:val="22"/>
          </w:rPr>
          <w:t xml:space="preserve">Once reports are processed by the registry operator, the registry operator should provide an update via email to the reporter providing </w:t>
        </w:r>
        <w:proofErr w:type="gramStart"/>
        <w:r w:rsidRPr="00186166">
          <w:rPr>
            <w:b w:val="0"/>
            <w:bCs w:val="0"/>
            <w:sz w:val="22"/>
            <w:szCs w:val="22"/>
          </w:rPr>
          <w:t>a brief summary</w:t>
        </w:r>
        <w:proofErr w:type="gramEnd"/>
        <w:r w:rsidRPr="00186166">
          <w:rPr>
            <w:b w:val="0"/>
            <w:bCs w:val="0"/>
            <w:sz w:val="22"/>
            <w:szCs w:val="22"/>
          </w:rPr>
          <w:t xml:space="preserve"> of the actions taken and outcome, and a rationale for the actions taken (or if no action taken).  In this update, if the registry operator determined that no action on its part was appropriate, the registrar should identify other parties in the ecosystem to whom the reporter could direct the report who may be better situated to investigate and/or address the reported abuse.</w:t>
        </w:r>
      </w:ins>
    </w:p>
    <w:p w14:paraId="2CDCFDD3" w14:textId="77777777" w:rsidR="00F443E7" w:rsidRPr="00186166" w:rsidRDefault="00F443E7">
      <w:pPr>
        <w:pStyle w:val="BodyText"/>
        <w:rPr>
          <w:sz w:val="22"/>
          <w:szCs w:val="22"/>
        </w:rPr>
      </w:pPr>
    </w:p>
    <w:p w14:paraId="3502611E" w14:textId="77777777" w:rsidR="00F443E7" w:rsidRPr="00186166" w:rsidRDefault="00F443E7">
      <w:pPr>
        <w:pStyle w:val="BodyText"/>
        <w:spacing w:before="2"/>
        <w:rPr>
          <w:sz w:val="22"/>
          <w:szCs w:val="22"/>
        </w:rPr>
      </w:pPr>
    </w:p>
    <w:p w14:paraId="37549118" w14:textId="77777777" w:rsidR="00F443E7" w:rsidRPr="005F7CED" w:rsidRDefault="00E05DFB">
      <w:pPr>
        <w:pStyle w:val="Heading2"/>
        <w:spacing w:before="1" w:line="276" w:lineRule="auto"/>
        <w:ind w:right="211"/>
        <w:rPr>
          <w:sz w:val="28"/>
          <w:szCs w:val="28"/>
        </w:rPr>
      </w:pPr>
      <w:r w:rsidRPr="005F7CED">
        <w:rPr>
          <w:sz w:val="28"/>
          <w:szCs w:val="28"/>
        </w:rPr>
        <w:t xml:space="preserve">ICANN Org’s Investigations </w:t>
      </w:r>
      <w:proofErr w:type="gramStart"/>
      <w:r w:rsidRPr="005F7CED">
        <w:rPr>
          <w:sz w:val="28"/>
          <w:szCs w:val="28"/>
        </w:rPr>
        <w:t>Into</w:t>
      </w:r>
      <w:proofErr w:type="gramEnd"/>
      <w:r w:rsidRPr="005F7CED">
        <w:rPr>
          <w:sz w:val="28"/>
          <w:szCs w:val="28"/>
        </w:rPr>
        <w:t xml:space="preserve"> Compliance With the New Section</w:t>
      </w:r>
      <w:r w:rsidRPr="005F7CED">
        <w:rPr>
          <w:spacing w:val="-4"/>
          <w:sz w:val="28"/>
          <w:szCs w:val="28"/>
        </w:rPr>
        <w:t xml:space="preserve"> </w:t>
      </w:r>
      <w:r w:rsidRPr="005F7CED">
        <w:rPr>
          <w:sz w:val="28"/>
          <w:szCs w:val="28"/>
        </w:rPr>
        <w:t>3.18.2</w:t>
      </w:r>
      <w:r w:rsidRPr="005F7CED">
        <w:rPr>
          <w:spacing w:val="-4"/>
          <w:sz w:val="28"/>
          <w:szCs w:val="28"/>
        </w:rPr>
        <w:t xml:space="preserve"> </w:t>
      </w:r>
      <w:r w:rsidRPr="005F7CED">
        <w:rPr>
          <w:sz w:val="28"/>
          <w:szCs w:val="28"/>
        </w:rPr>
        <w:t>of</w:t>
      </w:r>
      <w:r w:rsidRPr="005F7CED">
        <w:rPr>
          <w:spacing w:val="-5"/>
          <w:sz w:val="28"/>
          <w:szCs w:val="28"/>
        </w:rPr>
        <w:t xml:space="preserve"> </w:t>
      </w:r>
      <w:r w:rsidRPr="005F7CED">
        <w:rPr>
          <w:sz w:val="28"/>
          <w:szCs w:val="28"/>
        </w:rPr>
        <w:t>the</w:t>
      </w:r>
      <w:r w:rsidRPr="005F7CED">
        <w:rPr>
          <w:spacing w:val="-4"/>
          <w:sz w:val="28"/>
          <w:szCs w:val="28"/>
        </w:rPr>
        <w:t xml:space="preserve"> </w:t>
      </w:r>
      <w:r w:rsidRPr="005F7CED">
        <w:rPr>
          <w:sz w:val="28"/>
          <w:szCs w:val="28"/>
        </w:rPr>
        <w:t>RAA</w:t>
      </w:r>
      <w:r w:rsidRPr="005F7CED">
        <w:rPr>
          <w:spacing w:val="-5"/>
          <w:sz w:val="28"/>
          <w:szCs w:val="28"/>
        </w:rPr>
        <w:t xml:space="preserve"> </w:t>
      </w:r>
      <w:r w:rsidRPr="005F7CED">
        <w:rPr>
          <w:sz w:val="28"/>
          <w:szCs w:val="28"/>
        </w:rPr>
        <w:t>and</w:t>
      </w:r>
      <w:r w:rsidRPr="005F7CED">
        <w:rPr>
          <w:spacing w:val="-4"/>
          <w:sz w:val="28"/>
          <w:szCs w:val="28"/>
        </w:rPr>
        <w:t xml:space="preserve"> </w:t>
      </w:r>
      <w:r w:rsidRPr="005F7CED">
        <w:rPr>
          <w:sz w:val="28"/>
          <w:szCs w:val="28"/>
        </w:rPr>
        <w:t>Section</w:t>
      </w:r>
      <w:r w:rsidRPr="005F7CED">
        <w:rPr>
          <w:spacing w:val="-4"/>
          <w:sz w:val="28"/>
          <w:szCs w:val="28"/>
        </w:rPr>
        <w:t xml:space="preserve"> </w:t>
      </w:r>
      <w:r w:rsidRPr="005F7CED">
        <w:rPr>
          <w:sz w:val="28"/>
          <w:szCs w:val="28"/>
        </w:rPr>
        <w:t>4.2</w:t>
      </w:r>
      <w:r w:rsidRPr="005F7CED">
        <w:rPr>
          <w:spacing w:val="-7"/>
          <w:sz w:val="28"/>
          <w:szCs w:val="28"/>
        </w:rPr>
        <w:t xml:space="preserve"> </w:t>
      </w:r>
      <w:r w:rsidRPr="005F7CED">
        <w:rPr>
          <w:sz w:val="28"/>
          <w:szCs w:val="28"/>
        </w:rPr>
        <w:t>of</w:t>
      </w:r>
      <w:r w:rsidRPr="005F7CED">
        <w:rPr>
          <w:spacing w:val="-5"/>
          <w:sz w:val="28"/>
          <w:szCs w:val="28"/>
        </w:rPr>
        <w:t xml:space="preserve"> </w:t>
      </w:r>
      <w:r w:rsidRPr="005F7CED">
        <w:rPr>
          <w:sz w:val="28"/>
          <w:szCs w:val="28"/>
        </w:rPr>
        <w:t>Specification</w:t>
      </w:r>
      <w:r w:rsidRPr="005F7CED">
        <w:rPr>
          <w:spacing w:val="-7"/>
          <w:sz w:val="28"/>
          <w:szCs w:val="28"/>
        </w:rPr>
        <w:t xml:space="preserve"> </w:t>
      </w:r>
      <w:r w:rsidRPr="005F7CED">
        <w:rPr>
          <w:sz w:val="28"/>
          <w:szCs w:val="28"/>
        </w:rPr>
        <w:t>6</w:t>
      </w:r>
      <w:r w:rsidRPr="005F7CED">
        <w:rPr>
          <w:spacing w:val="-4"/>
          <w:sz w:val="28"/>
          <w:szCs w:val="28"/>
        </w:rPr>
        <w:t xml:space="preserve"> </w:t>
      </w:r>
      <w:r w:rsidRPr="005F7CED">
        <w:rPr>
          <w:sz w:val="28"/>
          <w:szCs w:val="28"/>
        </w:rPr>
        <w:t>of the RA</w:t>
      </w:r>
    </w:p>
    <w:p w14:paraId="424F0D5A" w14:textId="77777777" w:rsidR="00F443E7" w:rsidRPr="00186166" w:rsidRDefault="00F443E7">
      <w:pPr>
        <w:pStyle w:val="BodyText"/>
        <w:spacing w:before="9"/>
        <w:rPr>
          <w:sz w:val="22"/>
          <w:szCs w:val="22"/>
        </w:rPr>
      </w:pPr>
    </w:p>
    <w:p w14:paraId="69E96C74" w14:textId="77777777" w:rsidR="00186166" w:rsidRPr="00186166" w:rsidRDefault="00E05DFB" w:rsidP="00186166">
      <w:pPr>
        <w:pStyle w:val="BodyText"/>
        <w:spacing w:before="82" w:line="273" w:lineRule="auto"/>
        <w:ind w:left="100"/>
        <w:rPr>
          <w:sz w:val="22"/>
          <w:szCs w:val="22"/>
        </w:rPr>
      </w:pPr>
      <w:r w:rsidRPr="00186166">
        <w:rPr>
          <w:b/>
          <w:sz w:val="22"/>
          <w:szCs w:val="22"/>
        </w:rPr>
        <w:t xml:space="preserve">What Would Constitute a Complete, Well-Evidenced, and Compliant Response? </w:t>
      </w:r>
      <w:r w:rsidRPr="00186166">
        <w:rPr>
          <w:sz w:val="22"/>
          <w:szCs w:val="22"/>
        </w:rPr>
        <w:t>ICANN</w:t>
      </w:r>
      <w:r w:rsidRPr="00186166">
        <w:rPr>
          <w:spacing w:val="-1"/>
          <w:sz w:val="22"/>
          <w:szCs w:val="22"/>
        </w:rPr>
        <w:t xml:space="preserve"> </w:t>
      </w:r>
      <w:r w:rsidRPr="00186166">
        <w:rPr>
          <w:sz w:val="22"/>
          <w:szCs w:val="22"/>
        </w:rPr>
        <w:t>Contractual</w:t>
      </w:r>
      <w:r w:rsidRPr="00186166">
        <w:rPr>
          <w:spacing w:val="-1"/>
          <w:sz w:val="22"/>
          <w:szCs w:val="22"/>
        </w:rPr>
        <w:t xml:space="preserve"> </w:t>
      </w:r>
      <w:r w:rsidRPr="00186166">
        <w:rPr>
          <w:sz w:val="22"/>
          <w:szCs w:val="22"/>
        </w:rPr>
        <w:t>Compliance</w:t>
      </w:r>
      <w:r w:rsidRPr="00186166">
        <w:rPr>
          <w:spacing w:val="-1"/>
          <w:sz w:val="22"/>
          <w:szCs w:val="22"/>
        </w:rPr>
        <w:t xml:space="preserve"> </w:t>
      </w:r>
      <w:r w:rsidRPr="00186166">
        <w:rPr>
          <w:sz w:val="22"/>
          <w:szCs w:val="22"/>
        </w:rPr>
        <w:t>will</w:t>
      </w:r>
      <w:r w:rsidRPr="00186166">
        <w:rPr>
          <w:spacing w:val="-1"/>
          <w:sz w:val="22"/>
          <w:szCs w:val="22"/>
        </w:rPr>
        <w:t xml:space="preserve"> </w:t>
      </w:r>
      <w:r w:rsidRPr="00186166">
        <w:rPr>
          <w:sz w:val="22"/>
          <w:szCs w:val="22"/>
        </w:rPr>
        <w:t>enforce</w:t>
      </w:r>
      <w:r w:rsidRPr="00186166">
        <w:rPr>
          <w:spacing w:val="-1"/>
          <w:sz w:val="22"/>
          <w:szCs w:val="22"/>
        </w:rPr>
        <w:t xml:space="preserve"> </w:t>
      </w:r>
      <w:r w:rsidRPr="00186166">
        <w:rPr>
          <w:sz w:val="22"/>
          <w:szCs w:val="22"/>
        </w:rPr>
        <w:t>the</w:t>
      </w:r>
      <w:r w:rsidRPr="00186166">
        <w:rPr>
          <w:spacing w:val="-1"/>
          <w:sz w:val="22"/>
          <w:szCs w:val="22"/>
        </w:rPr>
        <w:t xml:space="preserve"> </w:t>
      </w:r>
      <w:r w:rsidRPr="00186166">
        <w:rPr>
          <w:sz w:val="22"/>
          <w:szCs w:val="22"/>
        </w:rPr>
        <w:t>requirements</w:t>
      </w:r>
      <w:r w:rsidRPr="00186166">
        <w:rPr>
          <w:spacing w:val="-2"/>
          <w:sz w:val="22"/>
          <w:szCs w:val="22"/>
        </w:rPr>
        <w:t xml:space="preserve"> </w:t>
      </w:r>
      <w:r w:rsidRPr="00186166">
        <w:rPr>
          <w:sz w:val="22"/>
          <w:szCs w:val="22"/>
        </w:rPr>
        <w:t>explained</w:t>
      </w:r>
      <w:r w:rsidRPr="00186166">
        <w:rPr>
          <w:spacing w:val="-1"/>
          <w:sz w:val="22"/>
          <w:szCs w:val="22"/>
        </w:rPr>
        <w:t xml:space="preserve"> </w:t>
      </w:r>
      <w:r w:rsidRPr="00186166">
        <w:rPr>
          <w:sz w:val="22"/>
          <w:szCs w:val="22"/>
        </w:rPr>
        <w:t>in</w:t>
      </w:r>
      <w:r w:rsidRPr="00186166">
        <w:rPr>
          <w:spacing w:val="-1"/>
          <w:sz w:val="22"/>
          <w:szCs w:val="22"/>
        </w:rPr>
        <w:t xml:space="preserve"> </w:t>
      </w:r>
      <w:r w:rsidRPr="00186166">
        <w:rPr>
          <w:sz w:val="22"/>
          <w:szCs w:val="22"/>
        </w:rPr>
        <w:t>this</w:t>
      </w:r>
      <w:r w:rsidRPr="00186166">
        <w:rPr>
          <w:spacing w:val="-2"/>
          <w:sz w:val="22"/>
          <w:szCs w:val="22"/>
        </w:rPr>
        <w:t xml:space="preserve"> </w:t>
      </w:r>
      <w:r w:rsidRPr="00186166">
        <w:rPr>
          <w:sz w:val="22"/>
          <w:szCs w:val="22"/>
        </w:rPr>
        <w:t>Advisory through</w:t>
      </w:r>
      <w:r w:rsidRPr="00186166">
        <w:rPr>
          <w:spacing w:val="-3"/>
          <w:sz w:val="22"/>
          <w:szCs w:val="22"/>
        </w:rPr>
        <w:t xml:space="preserve"> </w:t>
      </w:r>
      <w:r w:rsidRPr="00186166">
        <w:rPr>
          <w:sz w:val="22"/>
          <w:szCs w:val="22"/>
        </w:rPr>
        <w:t>the</w:t>
      </w:r>
      <w:r w:rsidRPr="00186166">
        <w:rPr>
          <w:spacing w:val="-3"/>
          <w:sz w:val="22"/>
          <w:szCs w:val="22"/>
        </w:rPr>
        <w:t xml:space="preserve"> </w:t>
      </w:r>
      <w:r w:rsidRPr="00186166">
        <w:rPr>
          <w:sz w:val="22"/>
          <w:szCs w:val="22"/>
        </w:rPr>
        <w:t>processing of</w:t>
      </w:r>
      <w:r w:rsidRPr="00186166">
        <w:rPr>
          <w:spacing w:val="-6"/>
          <w:sz w:val="22"/>
          <w:szCs w:val="22"/>
        </w:rPr>
        <w:t xml:space="preserve"> </w:t>
      </w:r>
      <w:r w:rsidRPr="00186166">
        <w:rPr>
          <w:sz w:val="22"/>
          <w:szCs w:val="22"/>
        </w:rPr>
        <w:t>external</w:t>
      </w:r>
      <w:r w:rsidRPr="00186166">
        <w:rPr>
          <w:spacing w:val="-3"/>
          <w:sz w:val="22"/>
          <w:szCs w:val="22"/>
        </w:rPr>
        <w:t xml:space="preserve"> </w:t>
      </w:r>
      <w:r w:rsidRPr="00186166">
        <w:rPr>
          <w:sz w:val="22"/>
          <w:szCs w:val="22"/>
        </w:rPr>
        <w:t>complaints,</w:t>
      </w:r>
      <w:r w:rsidRPr="00186166">
        <w:rPr>
          <w:spacing w:val="-6"/>
          <w:sz w:val="22"/>
          <w:szCs w:val="22"/>
        </w:rPr>
        <w:t xml:space="preserve"> </w:t>
      </w:r>
      <w:r w:rsidRPr="00186166">
        <w:rPr>
          <w:sz w:val="22"/>
          <w:szCs w:val="22"/>
        </w:rPr>
        <w:t>proactive</w:t>
      </w:r>
      <w:r w:rsidRPr="00186166">
        <w:rPr>
          <w:spacing w:val="-3"/>
          <w:sz w:val="22"/>
          <w:szCs w:val="22"/>
        </w:rPr>
        <w:t xml:space="preserve"> </w:t>
      </w:r>
      <w:r w:rsidRPr="00186166">
        <w:rPr>
          <w:sz w:val="22"/>
          <w:szCs w:val="22"/>
        </w:rPr>
        <w:t>monitoring,</w:t>
      </w:r>
      <w:r w:rsidRPr="00186166">
        <w:rPr>
          <w:spacing w:val="-6"/>
          <w:sz w:val="22"/>
          <w:szCs w:val="22"/>
        </w:rPr>
        <w:t xml:space="preserve"> </w:t>
      </w:r>
      <w:r w:rsidRPr="00186166">
        <w:rPr>
          <w:sz w:val="22"/>
          <w:szCs w:val="22"/>
        </w:rPr>
        <w:t>and</w:t>
      </w:r>
      <w:r w:rsidRPr="00186166">
        <w:rPr>
          <w:spacing w:val="-3"/>
          <w:sz w:val="22"/>
          <w:szCs w:val="22"/>
        </w:rPr>
        <w:t xml:space="preserve"> </w:t>
      </w:r>
      <w:r w:rsidRPr="00186166">
        <w:rPr>
          <w:sz w:val="22"/>
          <w:szCs w:val="22"/>
        </w:rPr>
        <w:t>audit</w:t>
      </w:r>
      <w:r w:rsidRPr="00186166">
        <w:rPr>
          <w:spacing w:val="-6"/>
          <w:sz w:val="22"/>
          <w:szCs w:val="22"/>
        </w:rPr>
        <w:t xml:space="preserve"> </w:t>
      </w:r>
      <w:r w:rsidRPr="00186166">
        <w:rPr>
          <w:sz w:val="22"/>
          <w:szCs w:val="22"/>
        </w:rPr>
        <w:t>activities. When ICANN Contractual Compliance receives a complaint, it will review any evidence submitted by the reporter as well as any available relevant information to determine whether a compliance case must be initiated with the relevant registrar or registry operator. In the absence of sufficient evidence in support of a claim of DNS Abuse, ICANN Contractual Compliance will close the case as invalid. Among other things, this review will consider whether information readily available to the sponsoring registrar directly or through a reseller, or the registry operator, as applicable, is sufficient to reasonably determine that the Registered Name is being used for one or more forms of DNS Abuse. The review will also consider if there was any additional information</w:t>
      </w:r>
      <w:r w:rsidR="00186166">
        <w:rPr>
          <w:sz w:val="22"/>
          <w:szCs w:val="22"/>
        </w:rPr>
        <w:t xml:space="preserve"> </w:t>
      </w:r>
      <w:r w:rsidR="00186166" w:rsidRPr="00186166">
        <w:rPr>
          <w:sz w:val="22"/>
          <w:szCs w:val="22"/>
        </w:rPr>
        <w:t>provided</w:t>
      </w:r>
      <w:r w:rsidR="00186166" w:rsidRPr="00186166">
        <w:rPr>
          <w:spacing w:val="-4"/>
          <w:sz w:val="22"/>
          <w:szCs w:val="22"/>
        </w:rPr>
        <w:t xml:space="preserve"> </w:t>
      </w:r>
      <w:r w:rsidR="00186166" w:rsidRPr="00186166">
        <w:rPr>
          <w:sz w:val="22"/>
          <w:szCs w:val="22"/>
        </w:rPr>
        <w:t>by</w:t>
      </w:r>
      <w:r w:rsidR="00186166" w:rsidRPr="00186166">
        <w:rPr>
          <w:spacing w:val="-5"/>
          <w:sz w:val="22"/>
          <w:szCs w:val="22"/>
        </w:rPr>
        <w:t xml:space="preserve"> </w:t>
      </w:r>
      <w:r w:rsidR="00186166" w:rsidRPr="00186166">
        <w:rPr>
          <w:sz w:val="22"/>
          <w:szCs w:val="22"/>
        </w:rPr>
        <w:t>the</w:t>
      </w:r>
      <w:r w:rsidR="00186166" w:rsidRPr="00186166">
        <w:rPr>
          <w:spacing w:val="-4"/>
          <w:sz w:val="22"/>
          <w:szCs w:val="22"/>
        </w:rPr>
        <w:t xml:space="preserve"> </w:t>
      </w:r>
      <w:r w:rsidR="00186166" w:rsidRPr="00186166">
        <w:rPr>
          <w:sz w:val="22"/>
          <w:szCs w:val="22"/>
        </w:rPr>
        <w:t>reporting</w:t>
      </w:r>
      <w:r w:rsidR="00186166" w:rsidRPr="00186166">
        <w:rPr>
          <w:spacing w:val="-4"/>
          <w:sz w:val="22"/>
          <w:szCs w:val="22"/>
        </w:rPr>
        <w:t xml:space="preserve"> </w:t>
      </w:r>
      <w:r w:rsidR="00186166" w:rsidRPr="00186166">
        <w:rPr>
          <w:sz w:val="22"/>
          <w:szCs w:val="22"/>
        </w:rPr>
        <w:t>party</w:t>
      </w:r>
      <w:r w:rsidR="00186166" w:rsidRPr="00186166">
        <w:rPr>
          <w:spacing w:val="-5"/>
          <w:sz w:val="22"/>
          <w:szCs w:val="22"/>
        </w:rPr>
        <w:t xml:space="preserve"> </w:t>
      </w:r>
      <w:r w:rsidR="00186166" w:rsidRPr="00186166">
        <w:rPr>
          <w:sz w:val="22"/>
          <w:szCs w:val="22"/>
        </w:rPr>
        <w:t>in</w:t>
      </w:r>
      <w:r w:rsidR="00186166" w:rsidRPr="00186166">
        <w:rPr>
          <w:spacing w:val="-4"/>
          <w:sz w:val="22"/>
          <w:szCs w:val="22"/>
        </w:rPr>
        <w:t xml:space="preserve"> </w:t>
      </w:r>
      <w:r w:rsidR="00186166" w:rsidRPr="00186166">
        <w:rPr>
          <w:sz w:val="22"/>
          <w:szCs w:val="22"/>
        </w:rPr>
        <w:t>response</w:t>
      </w:r>
      <w:r w:rsidR="00186166" w:rsidRPr="00186166">
        <w:rPr>
          <w:spacing w:val="-4"/>
          <w:sz w:val="22"/>
          <w:szCs w:val="22"/>
        </w:rPr>
        <w:t xml:space="preserve"> </w:t>
      </w:r>
      <w:r w:rsidR="00186166" w:rsidRPr="00186166">
        <w:rPr>
          <w:sz w:val="22"/>
          <w:szCs w:val="22"/>
        </w:rPr>
        <w:t>to</w:t>
      </w:r>
      <w:r w:rsidR="00186166" w:rsidRPr="00186166">
        <w:rPr>
          <w:spacing w:val="-4"/>
          <w:sz w:val="22"/>
          <w:szCs w:val="22"/>
        </w:rPr>
        <w:t xml:space="preserve"> </w:t>
      </w:r>
      <w:r w:rsidR="00186166" w:rsidRPr="00186166">
        <w:rPr>
          <w:sz w:val="22"/>
          <w:szCs w:val="22"/>
        </w:rPr>
        <w:t>the</w:t>
      </w:r>
      <w:r w:rsidR="00186166" w:rsidRPr="00186166">
        <w:rPr>
          <w:spacing w:val="-4"/>
          <w:sz w:val="22"/>
          <w:szCs w:val="22"/>
        </w:rPr>
        <w:t xml:space="preserve"> </w:t>
      </w:r>
      <w:r w:rsidR="00186166" w:rsidRPr="00186166">
        <w:rPr>
          <w:sz w:val="22"/>
          <w:szCs w:val="22"/>
        </w:rPr>
        <w:t>registrar’s</w:t>
      </w:r>
      <w:r w:rsidR="00186166" w:rsidRPr="00186166">
        <w:rPr>
          <w:spacing w:val="-5"/>
          <w:sz w:val="22"/>
          <w:szCs w:val="22"/>
        </w:rPr>
        <w:t xml:space="preserve"> </w:t>
      </w:r>
      <w:r w:rsidR="00186166" w:rsidRPr="00186166">
        <w:rPr>
          <w:sz w:val="22"/>
          <w:szCs w:val="22"/>
        </w:rPr>
        <w:t>or</w:t>
      </w:r>
      <w:r w:rsidR="00186166" w:rsidRPr="00186166">
        <w:rPr>
          <w:spacing w:val="-5"/>
          <w:sz w:val="22"/>
          <w:szCs w:val="22"/>
        </w:rPr>
        <w:t xml:space="preserve"> </w:t>
      </w:r>
      <w:r w:rsidR="00186166" w:rsidRPr="00186166">
        <w:rPr>
          <w:sz w:val="22"/>
          <w:szCs w:val="22"/>
        </w:rPr>
        <w:t>registry</w:t>
      </w:r>
      <w:r w:rsidR="00186166" w:rsidRPr="00186166">
        <w:rPr>
          <w:spacing w:val="-5"/>
          <w:sz w:val="22"/>
          <w:szCs w:val="22"/>
        </w:rPr>
        <w:t xml:space="preserve"> </w:t>
      </w:r>
      <w:r w:rsidR="00186166" w:rsidRPr="00186166">
        <w:rPr>
          <w:sz w:val="22"/>
          <w:szCs w:val="22"/>
        </w:rPr>
        <w:t>operator’s requests for additional information or evidence.</w:t>
      </w:r>
    </w:p>
    <w:p w14:paraId="7A1B63B8" w14:textId="3AF29534" w:rsidR="00F443E7" w:rsidRDefault="00186166" w:rsidP="00186166">
      <w:pPr>
        <w:pStyle w:val="BodyText"/>
        <w:spacing w:line="276" w:lineRule="auto"/>
        <w:ind w:left="100" w:right="119"/>
        <w:rPr>
          <w:sz w:val="22"/>
          <w:szCs w:val="22"/>
        </w:rPr>
      </w:pPr>
      <w:r>
        <w:rPr>
          <w:sz w:val="22"/>
          <w:szCs w:val="22"/>
        </w:rPr>
        <w:lastRenderedPageBreak/>
        <w:t xml:space="preserve"> </w:t>
      </w:r>
    </w:p>
    <w:p w14:paraId="2EBD5D50" w14:textId="28801440" w:rsidR="00186166" w:rsidRDefault="00186166" w:rsidP="00186166">
      <w:pPr>
        <w:pStyle w:val="BodyText"/>
        <w:spacing w:line="276" w:lineRule="auto"/>
        <w:ind w:left="100" w:right="119"/>
        <w:rPr>
          <w:sz w:val="22"/>
          <w:szCs w:val="22"/>
        </w:rPr>
      </w:pPr>
      <w:r w:rsidRPr="00186166">
        <w:rPr>
          <w:sz w:val="22"/>
          <w:szCs w:val="22"/>
        </w:rPr>
        <w:t>Furthermore,</w:t>
      </w:r>
      <w:r w:rsidRPr="00186166">
        <w:rPr>
          <w:spacing w:val="-1"/>
          <w:sz w:val="22"/>
          <w:szCs w:val="22"/>
        </w:rPr>
        <w:t xml:space="preserve"> </w:t>
      </w:r>
      <w:r w:rsidRPr="00186166">
        <w:rPr>
          <w:sz w:val="22"/>
          <w:szCs w:val="22"/>
        </w:rPr>
        <w:t>where applicable and relevant</w:t>
      </w:r>
      <w:r w:rsidRPr="00186166">
        <w:rPr>
          <w:spacing w:val="-1"/>
          <w:sz w:val="22"/>
          <w:szCs w:val="22"/>
        </w:rPr>
        <w:t xml:space="preserve"> </w:t>
      </w:r>
      <w:r w:rsidRPr="00186166">
        <w:rPr>
          <w:sz w:val="22"/>
          <w:szCs w:val="22"/>
        </w:rPr>
        <w:t>to the specific case,</w:t>
      </w:r>
      <w:r w:rsidRPr="00186166">
        <w:rPr>
          <w:spacing w:val="-1"/>
          <w:sz w:val="22"/>
          <w:szCs w:val="22"/>
        </w:rPr>
        <w:t xml:space="preserve"> </w:t>
      </w:r>
      <w:r w:rsidRPr="00186166">
        <w:rPr>
          <w:sz w:val="22"/>
          <w:szCs w:val="22"/>
        </w:rPr>
        <w:t xml:space="preserve">ICANN Contractual Compliance will: (1) review relevant, publicly accessible data displayed through the Registration Data Directory Service, e.g., creation date, EPP status(es), or name </w:t>
      </w:r>
      <w:proofErr w:type="gramStart"/>
      <w:r w:rsidRPr="00186166">
        <w:rPr>
          <w:sz w:val="22"/>
          <w:szCs w:val="22"/>
        </w:rPr>
        <w:t>servers</w:t>
      </w:r>
      <w:proofErr w:type="gramEnd"/>
      <w:r w:rsidRPr="00186166">
        <w:rPr>
          <w:spacing w:val="-4"/>
          <w:sz w:val="22"/>
          <w:szCs w:val="22"/>
        </w:rPr>
        <w:t xml:space="preserve"> </w:t>
      </w:r>
      <w:r w:rsidRPr="00186166">
        <w:rPr>
          <w:sz w:val="22"/>
          <w:szCs w:val="22"/>
        </w:rPr>
        <w:t>information;</w:t>
      </w:r>
      <w:r w:rsidRPr="00186166">
        <w:rPr>
          <w:spacing w:val="-6"/>
          <w:sz w:val="22"/>
          <w:szCs w:val="22"/>
        </w:rPr>
        <w:t xml:space="preserve"> </w:t>
      </w:r>
      <w:r w:rsidRPr="00186166">
        <w:rPr>
          <w:sz w:val="22"/>
          <w:szCs w:val="22"/>
        </w:rPr>
        <w:t>and</w:t>
      </w:r>
      <w:r w:rsidRPr="00186166">
        <w:rPr>
          <w:spacing w:val="-3"/>
          <w:sz w:val="22"/>
          <w:szCs w:val="22"/>
        </w:rPr>
        <w:t xml:space="preserve"> </w:t>
      </w:r>
      <w:r w:rsidRPr="00186166">
        <w:rPr>
          <w:sz w:val="22"/>
          <w:szCs w:val="22"/>
        </w:rPr>
        <w:t>(2)</w:t>
      </w:r>
      <w:r w:rsidRPr="00186166">
        <w:rPr>
          <w:spacing w:val="-5"/>
          <w:sz w:val="22"/>
          <w:szCs w:val="22"/>
        </w:rPr>
        <w:t xml:space="preserve"> </w:t>
      </w:r>
      <w:r w:rsidRPr="00186166">
        <w:rPr>
          <w:sz w:val="22"/>
          <w:szCs w:val="22"/>
        </w:rPr>
        <w:t>perform</w:t>
      </w:r>
      <w:r w:rsidRPr="00186166">
        <w:rPr>
          <w:spacing w:val="-5"/>
          <w:sz w:val="22"/>
          <w:szCs w:val="22"/>
        </w:rPr>
        <w:t xml:space="preserve"> </w:t>
      </w:r>
      <w:r w:rsidRPr="00186166">
        <w:rPr>
          <w:sz w:val="22"/>
          <w:szCs w:val="22"/>
        </w:rPr>
        <w:t>DNS</w:t>
      </w:r>
      <w:r w:rsidRPr="00186166">
        <w:rPr>
          <w:spacing w:val="-4"/>
          <w:sz w:val="22"/>
          <w:szCs w:val="22"/>
        </w:rPr>
        <w:t xml:space="preserve"> </w:t>
      </w:r>
      <w:r w:rsidRPr="00186166">
        <w:rPr>
          <w:sz w:val="22"/>
          <w:szCs w:val="22"/>
        </w:rPr>
        <w:t>lookups</w:t>
      </w:r>
      <w:r w:rsidRPr="00186166">
        <w:rPr>
          <w:spacing w:val="-4"/>
          <w:sz w:val="22"/>
          <w:szCs w:val="22"/>
        </w:rPr>
        <w:t xml:space="preserve"> </w:t>
      </w:r>
      <w:r w:rsidRPr="00186166">
        <w:rPr>
          <w:sz w:val="22"/>
          <w:szCs w:val="22"/>
        </w:rPr>
        <w:t>to</w:t>
      </w:r>
      <w:r w:rsidRPr="00186166">
        <w:rPr>
          <w:spacing w:val="-3"/>
          <w:sz w:val="22"/>
          <w:szCs w:val="22"/>
        </w:rPr>
        <w:t xml:space="preserve"> </w:t>
      </w:r>
      <w:r w:rsidRPr="00186166">
        <w:rPr>
          <w:sz w:val="22"/>
          <w:szCs w:val="22"/>
        </w:rPr>
        <w:t>determine</w:t>
      </w:r>
      <w:r w:rsidRPr="00186166">
        <w:rPr>
          <w:spacing w:val="-3"/>
          <w:sz w:val="22"/>
          <w:szCs w:val="22"/>
        </w:rPr>
        <w:t xml:space="preserve"> </w:t>
      </w:r>
      <w:r w:rsidRPr="00186166">
        <w:rPr>
          <w:sz w:val="22"/>
          <w:szCs w:val="22"/>
        </w:rPr>
        <w:t>whether</w:t>
      </w:r>
      <w:r w:rsidRPr="00186166">
        <w:rPr>
          <w:spacing w:val="-4"/>
          <w:sz w:val="22"/>
          <w:szCs w:val="22"/>
        </w:rPr>
        <w:t xml:space="preserve"> </w:t>
      </w:r>
      <w:r w:rsidRPr="00186166">
        <w:rPr>
          <w:sz w:val="22"/>
          <w:szCs w:val="22"/>
        </w:rPr>
        <w:t>the</w:t>
      </w:r>
      <w:r w:rsidRPr="00186166">
        <w:rPr>
          <w:spacing w:val="-3"/>
          <w:sz w:val="22"/>
          <w:szCs w:val="22"/>
        </w:rPr>
        <w:t xml:space="preserve"> </w:t>
      </w:r>
      <w:r w:rsidRPr="00186166">
        <w:rPr>
          <w:sz w:val="22"/>
          <w:szCs w:val="22"/>
        </w:rPr>
        <w:t>reported Registered Names resolve in the DNS. ICANN Contractual Compliance may also conduct its own research and review additional, relevant information on a particular Registered Name alleged to be involved in DNS Abuse</w:t>
      </w:r>
      <w:r>
        <w:rPr>
          <w:sz w:val="22"/>
          <w:szCs w:val="22"/>
        </w:rPr>
        <w:t>.</w:t>
      </w:r>
    </w:p>
    <w:p w14:paraId="398D6BDA" w14:textId="77777777" w:rsidR="005F7CED" w:rsidRDefault="005F7CED" w:rsidP="00186166">
      <w:pPr>
        <w:pStyle w:val="BodyText"/>
        <w:spacing w:line="276" w:lineRule="auto"/>
        <w:ind w:left="100" w:right="119"/>
        <w:rPr>
          <w:sz w:val="22"/>
          <w:szCs w:val="22"/>
        </w:rPr>
      </w:pPr>
    </w:p>
    <w:p w14:paraId="4D2999A9" w14:textId="77777777" w:rsidR="005F7CED" w:rsidRPr="00186166" w:rsidRDefault="005F7CED" w:rsidP="005F7CED">
      <w:pPr>
        <w:pStyle w:val="BodyText"/>
        <w:ind w:left="100"/>
        <w:rPr>
          <w:sz w:val="22"/>
          <w:szCs w:val="22"/>
        </w:rPr>
      </w:pPr>
      <w:r w:rsidRPr="00186166">
        <w:rPr>
          <w:sz w:val="22"/>
          <w:szCs w:val="22"/>
        </w:rPr>
        <w:t>When</w:t>
      </w:r>
      <w:r w:rsidRPr="00186166">
        <w:rPr>
          <w:spacing w:val="-4"/>
          <w:sz w:val="22"/>
          <w:szCs w:val="22"/>
        </w:rPr>
        <w:t xml:space="preserve"> </w:t>
      </w:r>
      <w:r w:rsidRPr="00186166">
        <w:rPr>
          <w:sz w:val="22"/>
          <w:szCs w:val="22"/>
        </w:rPr>
        <w:t>initiating</w:t>
      </w:r>
      <w:r w:rsidRPr="00186166">
        <w:rPr>
          <w:spacing w:val="-2"/>
          <w:sz w:val="22"/>
          <w:szCs w:val="22"/>
        </w:rPr>
        <w:t xml:space="preserve"> </w:t>
      </w:r>
      <w:r w:rsidRPr="00186166">
        <w:rPr>
          <w:sz w:val="22"/>
          <w:szCs w:val="22"/>
        </w:rPr>
        <w:t>a</w:t>
      </w:r>
      <w:r w:rsidRPr="00186166">
        <w:rPr>
          <w:spacing w:val="-2"/>
          <w:sz w:val="22"/>
          <w:szCs w:val="22"/>
        </w:rPr>
        <w:t xml:space="preserve"> </w:t>
      </w:r>
      <w:r w:rsidRPr="00186166">
        <w:rPr>
          <w:sz w:val="22"/>
          <w:szCs w:val="22"/>
        </w:rPr>
        <w:t>compliance</w:t>
      </w:r>
      <w:r w:rsidRPr="00186166">
        <w:rPr>
          <w:spacing w:val="-2"/>
          <w:sz w:val="22"/>
          <w:szCs w:val="22"/>
        </w:rPr>
        <w:t xml:space="preserve"> </w:t>
      </w:r>
      <w:r w:rsidRPr="00186166">
        <w:rPr>
          <w:sz w:val="22"/>
          <w:szCs w:val="22"/>
        </w:rPr>
        <w:t>case</w:t>
      </w:r>
      <w:r w:rsidRPr="00186166">
        <w:rPr>
          <w:spacing w:val="-2"/>
          <w:sz w:val="22"/>
          <w:szCs w:val="22"/>
        </w:rPr>
        <w:t xml:space="preserve"> </w:t>
      </w:r>
      <w:r w:rsidRPr="00186166">
        <w:rPr>
          <w:sz w:val="22"/>
          <w:szCs w:val="22"/>
        </w:rPr>
        <w:t>with</w:t>
      </w:r>
      <w:r w:rsidRPr="00186166">
        <w:rPr>
          <w:spacing w:val="-2"/>
          <w:sz w:val="22"/>
          <w:szCs w:val="22"/>
        </w:rPr>
        <w:t xml:space="preserve"> </w:t>
      </w:r>
      <w:r w:rsidRPr="00186166">
        <w:rPr>
          <w:sz w:val="22"/>
          <w:szCs w:val="22"/>
        </w:rPr>
        <w:t>a</w:t>
      </w:r>
      <w:r w:rsidRPr="00186166">
        <w:rPr>
          <w:spacing w:val="-2"/>
          <w:sz w:val="22"/>
          <w:szCs w:val="22"/>
        </w:rPr>
        <w:t xml:space="preserve"> </w:t>
      </w:r>
      <w:r w:rsidRPr="00186166">
        <w:rPr>
          <w:sz w:val="22"/>
          <w:szCs w:val="22"/>
        </w:rPr>
        <w:t>registrar</w:t>
      </w:r>
      <w:r w:rsidRPr="00186166">
        <w:rPr>
          <w:spacing w:val="-3"/>
          <w:sz w:val="22"/>
          <w:szCs w:val="22"/>
        </w:rPr>
        <w:t xml:space="preserve"> </w:t>
      </w:r>
      <w:r w:rsidRPr="00186166">
        <w:rPr>
          <w:sz w:val="22"/>
          <w:szCs w:val="22"/>
        </w:rPr>
        <w:t>or</w:t>
      </w:r>
      <w:r w:rsidRPr="00186166">
        <w:rPr>
          <w:spacing w:val="-3"/>
          <w:sz w:val="22"/>
          <w:szCs w:val="22"/>
        </w:rPr>
        <w:t xml:space="preserve"> </w:t>
      </w:r>
      <w:r w:rsidRPr="00186166">
        <w:rPr>
          <w:sz w:val="22"/>
          <w:szCs w:val="22"/>
        </w:rPr>
        <w:t>registry</w:t>
      </w:r>
      <w:r w:rsidRPr="00186166">
        <w:rPr>
          <w:spacing w:val="-3"/>
          <w:sz w:val="22"/>
          <w:szCs w:val="22"/>
        </w:rPr>
        <w:t xml:space="preserve"> </w:t>
      </w:r>
      <w:r w:rsidRPr="00186166">
        <w:rPr>
          <w:sz w:val="22"/>
          <w:szCs w:val="22"/>
        </w:rPr>
        <w:t>operator</w:t>
      </w:r>
      <w:r w:rsidRPr="00186166">
        <w:rPr>
          <w:spacing w:val="-3"/>
          <w:sz w:val="22"/>
          <w:szCs w:val="22"/>
        </w:rPr>
        <w:t xml:space="preserve"> </w:t>
      </w:r>
      <w:r w:rsidRPr="00186166">
        <w:rPr>
          <w:sz w:val="22"/>
          <w:szCs w:val="22"/>
        </w:rPr>
        <w:t>under</w:t>
      </w:r>
      <w:r w:rsidRPr="00186166">
        <w:rPr>
          <w:spacing w:val="-2"/>
          <w:sz w:val="22"/>
          <w:szCs w:val="22"/>
        </w:rPr>
        <w:t xml:space="preserve"> Section</w:t>
      </w:r>
    </w:p>
    <w:p w14:paraId="4FF8B4F8" w14:textId="77777777" w:rsidR="005F7CED" w:rsidRPr="00186166" w:rsidRDefault="005F7CED" w:rsidP="005F7CED">
      <w:pPr>
        <w:pStyle w:val="BodyText"/>
        <w:spacing w:before="44" w:line="276" w:lineRule="auto"/>
        <w:ind w:left="100"/>
        <w:rPr>
          <w:sz w:val="22"/>
          <w:szCs w:val="22"/>
        </w:rPr>
      </w:pPr>
      <w:r w:rsidRPr="00186166">
        <w:rPr>
          <w:sz w:val="22"/>
          <w:szCs w:val="22"/>
        </w:rPr>
        <w:t>3.18.2 of the RAA or Section 4.2 of Specification 6 of the RA, respectively, ICANN Contractual</w:t>
      </w:r>
      <w:r w:rsidRPr="00186166">
        <w:rPr>
          <w:spacing w:val="-3"/>
          <w:sz w:val="22"/>
          <w:szCs w:val="22"/>
        </w:rPr>
        <w:t xml:space="preserve"> </w:t>
      </w:r>
      <w:r w:rsidRPr="00186166">
        <w:rPr>
          <w:sz w:val="22"/>
          <w:szCs w:val="22"/>
        </w:rPr>
        <w:t>Compliance</w:t>
      </w:r>
      <w:r w:rsidRPr="00186166">
        <w:rPr>
          <w:spacing w:val="-3"/>
          <w:sz w:val="22"/>
          <w:szCs w:val="22"/>
        </w:rPr>
        <w:t xml:space="preserve"> </w:t>
      </w:r>
      <w:r w:rsidRPr="00186166">
        <w:rPr>
          <w:sz w:val="22"/>
          <w:szCs w:val="22"/>
        </w:rPr>
        <w:t>will</w:t>
      </w:r>
      <w:r w:rsidRPr="00186166">
        <w:rPr>
          <w:spacing w:val="-3"/>
          <w:sz w:val="22"/>
          <w:szCs w:val="22"/>
        </w:rPr>
        <w:t xml:space="preserve"> </w:t>
      </w:r>
      <w:r w:rsidRPr="00186166">
        <w:rPr>
          <w:sz w:val="22"/>
          <w:szCs w:val="22"/>
        </w:rPr>
        <w:t>provide</w:t>
      </w:r>
      <w:r w:rsidRPr="00186166">
        <w:rPr>
          <w:spacing w:val="-3"/>
          <w:sz w:val="22"/>
          <w:szCs w:val="22"/>
        </w:rPr>
        <w:t xml:space="preserve"> </w:t>
      </w:r>
      <w:r w:rsidRPr="00186166">
        <w:rPr>
          <w:sz w:val="22"/>
          <w:szCs w:val="22"/>
        </w:rPr>
        <w:t>an</w:t>
      </w:r>
      <w:r w:rsidRPr="00186166">
        <w:rPr>
          <w:spacing w:val="-3"/>
          <w:sz w:val="22"/>
          <w:szCs w:val="22"/>
        </w:rPr>
        <w:t xml:space="preserve"> </w:t>
      </w:r>
      <w:r w:rsidRPr="00186166">
        <w:rPr>
          <w:sz w:val="22"/>
          <w:szCs w:val="22"/>
        </w:rPr>
        <w:t>itemized</w:t>
      </w:r>
      <w:r w:rsidRPr="00186166">
        <w:rPr>
          <w:spacing w:val="-8"/>
          <w:sz w:val="22"/>
          <w:szCs w:val="22"/>
        </w:rPr>
        <w:t xml:space="preserve"> </w:t>
      </w:r>
      <w:r w:rsidRPr="00186166">
        <w:rPr>
          <w:sz w:val="22"/>
          <w:szCs w:val="22"/>
        </w:rPr>
        <w:t>list of</w:t>
      </w:r>
      <w:r w:rsidRPr="00186166">
        <w:rPr>
          <w:spacing w:val="-6"/>
          <w:sz w:val="22"/>
          <w:szCs w:val="22"/>
        </w:rPr>
        <w:t xml:space="preserve"> </w:t>
      </w:r>
      <w:r w:rsidRPr="00186166">
        <w:rPr>
          <w:sz w:val="22"/>
          <w:szCs w:val="22"/>
        </w:rPr>
        <w:t>all</w:t>
      </w:r>
      <w:r w:rsidRPr="00186166">
        <w:rPr>
          <w:spacing w:val="-3"/>
          <w:sz w:val="22"/>
          <w:szCs w:val="22"/>
        </w:rPr>
        <w:t xml:space="preserve"> </w:t>
      </w:r>
      <w:r w:rsidRPr="00186166">
        <w:rPr>
          <w:sz w:val="22"/>
          <w:szCs w:val="22"/>
        </w:rPr>
        <w:t>the</w:t>
      </w:r>
      <w:r w:rsidRPr="00186166">
        <w:rPr>
          <w:spacing w:val="-3"/>
          <w:sz w:val="22"/>
          <w:szCs w:val="22"/>
        </w:rPr>
        <w:t xml:space="preserve"> </w:t>
      </w:r>
      <w:r w:rsidRPr="00186166">
        <w:rPr>
          <w:sz w:val="22"/>
          <w:szCs w:val="22"/>
        </w:rPr>
        <w:t>information</w:t>
      </w:r>
      <w:r w:rsidRPr="00186166">
        <w:rPr>
          <w:spacing w:val="-3"/>
          <w:sz w:val="22"/>
          <w:szCs w:val="22"/>
        </w:rPr>
        <w:t xml:space="preserve"> </w:t>
      </w:r>
      <w:r w:rsidRPr="00186166">
        <w:rPr>
          <w:sz w:val="22"/>
          <w:szCs w:val="22"/>
        </w:rPr>
        <w:t>and</w:t>
      </w:r>
      <w:r w:rsidRPr="00186166">
        <w:rPr>
          <w:spacing w:val="-3"/>
          <w:sz w:val="22"/>
          <w:szCs w:val="22"/>
        </w:rPr>
        <w:t xml:space="preserve"> </w:t>
      </w:r>
      <w:r w:rsidRPr="00186166">
        <w:rPr>
          <w:sz w:val="22"/>
          <w:szCs w:val="22"/>
        </w:rPr>
        <w:t>records needed</w:t>
      </w:r>
      <w:r w:rsidRPr="00186166">
        <w:rPr>
          <w:spacing w:val="-2"/>
          <w:sz w:val="22"/>
          <w:szCs w:val="22"/>
        </w:rPr>
        <w:t xml:space="preserve"> </w:t>
      </w:r>
      <w:r w:rsidRPr="00186166">
        <w:rPr>
          <w:sz w:val="22"/>
          <w:szCs w:val="22"/>
        </w:rPr>
        <w:t>to</w:t>
      </w:r>
      <w:r w:rsidRPr="00186166">
        <w:rPr>
          <w:spacing w:val="-2"/>
          <w:sz w:val="22"/>
          <w:szCs w:val="22"/>
        </w:rPr>
        <w:t xml:space="preserve"> </w:t>
      </w:r>
      <w:r w:rsidRPr="00186166">
        <w:rPr>
          <w:sz w:val="22"/>
          <w:szCs w:val="22"/>
        </w:rPr>
        <w:t>assess</w:t>
      </w:r>
      <w:r w:rsidRPr="00186166">
        <w:rPr>
          <w:spacing w:val="-3"/>
          <w:sz w:val="22"/>
          <w:szCs w:val="22"/>
        </w:rPr>
        <w:t xml:space="preserve"> </w:t>
      </w:r>
      <w:r w:rsidRPr="00186166">
        <w:rPr>
          <w:sz w:val="22"/>
          <w:szCs w:val="22"/>
        </w:rPr>
        <w:t>compliance</w:t>
      </w:r>
      <w:r w:rsidRPr="00186166">
        <w:rPr>
          <w:spacing w:val="-2"/>
          <w:sz w:val="22"/>
          <w:szCs w:val="22"/>
        </w:rPr>
        <w:t xml:space="preserve"> </w:t>
      </w:r>
      <w:r w:rsidRPr="00186166">
        <w:rPr>
          <w:sz w:val="22"/>
          <w:szCs w:val="22"/>
        </w:rPr>
        <w:t>as</w:t>
      </w:r>
      <w:r w:rsidRPr="00186166">
        <w:rPr>
          <w:spacing w:val="-3"/>
          <w:sz w:val="22"/>
          <w:szCs w:val="22"/>
        </w:rPr>
        <w:t xml:space="preserve"> </w:t>
      </w:r>
      <w:r w:rsidRPr="00186166">
        <w:rPr>
          <w:sz w:val="22"/>
          <w:szCs w:val="22"/>
        </w:rPr>
        <w:t>it</w:t>
      </w:r>
      <w:r w:rsidRPr="00186166">
        <w:rPr>
          <w:spacing w:val="-5"/>
          <w:sz w:val="22"/>
          <w:szCs w:val="22"/>
        </w:rPr>
        <w:t xml:space="preserve"> </w:t>
      </w:r>
      <w:r w:rsidRPr="00186166">
        <w:rPr>
          <w:sz w:val="22"/>
          <w:szCs w:val="22"/>
        </w:rPr>
        <w:t>pertains</w:t>
      </w:r>
      <w:r w:rsidRPr="00186166">
        <w:rPr>
          <w:spacing w:val="-3"/>
          <w:sz w:val="22"/>
          <w:szCs w:val="22"/>
        </w:rPr>
        <w:t xml:space="preserve"> </w:t>
      </w:r>
      <w:r w:rsidRPr="00186166">
        <w:rPr>
          <w:sz w:val="22"/>
          <w:szCs w:val="22"/>
        </w:rPr>
        <w:t>to</w:t>
      </w:r>
      <w:r w:rsidRPr="00186166">
        <w:rPr>
          <w:spacing w:val="-2"/>
          <w:sz w:val="22"/>
          <w:szCs w:val="22"/>
        </w:rPr>
        <w:t xml:space="preserve"> </w:t>
      </w:r>
      <w:r w:rsidRPr="00186166">
        <w:rPr>
          <w:sz w:val="22"/>
          <w:szCs w:val="22"/>
        </w:rPr>
        <w:t>the</w:t>
      </w:r>
      <w:r w:rsidRPr="00186166">
        <w:rPr>
          <w:spacing w:val="-2"/>
          <w:sz w:val="22"/>
          <w:szCs w:val="22"/>
        </w:rPr>
        <w:t xml:space="preserve"> </w:t>
      </w:r>
      <w:r w:rsidRPr="00186166">
        <w:rPr>
          <w:sz w:val="22"/>
          <w:szCs w:val="22"/>
        </w:rPr>
        <w:t>reported</w:t>
      </w:r>
      <w:r w:rsidRPr="00186166">
        <w:rPr>
          <w:spacing w:val="-2"/>
          <w:sz w:val="22"/>
          <w:szCs w:val="22"/>
        </w:rPr>
        <w:t xml:space="preserve"> </w:t>
      </w:r>
      <w:r w:rsidRPr="00186166">
        <w:rPr>
          <w:sz w:val="22"/>
          <w:szCs w:val="22"/>
        </w:rPr>
        <w:t>Registered</w:t>
      </w:r>
      <w:r w:rsidRPr="00186166">
        <w:rPr>
          <w:spacing w:val="-2"/>
          <w:sz w:val="22"/>
          <w:szCs w:val="22"/>
        </w:rPr>
        <w:t xml:space="preserve"> </w:t>
      </w:r>
      <w:r w:rsidRPr="00186166">
        <w:rPr>
          <w:sz w:val="22"/>
          <w:szCs w:val="22"/>
        </w:rPr>
        <w:t>Names(s)</w:t>
      </w:r>
      <w:r w:rsidRPr="00186166">
        <w:rPr>
          <w:spacing w:val="-3"/>
          <w:sz w:val="22"/>
          <w:szCs w:val="22"/>
        </w:rPr>
        <w:t xml:space="preserve"> </w:t>
      </w:r>
      <w:r w:rsidRPr="00186166">
        <w:rPr>
          <w:sz w:val="22"/>
          <w:szCs w:val="22"/>
        </w:rPr>
        <w:t>and forms</w:t>
      </w:r>
      <w:r w:rsidRPr="00186166">
        <w:rPr>
          <w:spacing w:val="-2"/>
          <w:sz w:val="22"/>
          <w:szCs w:val="22"/>
        </w:rPr>
        <w:t xml:space="preserve"> </w:t>
      </w:r>
      <w:r w:rsidRPr="00186166">
        <w:rPr>
          <w:sz w:val="22"/>
          <w:szCs w:val="22"/>
        </w:rPr>
        <w:t>of</w:t>
      </w:r>
      <w:r w:rsidRPr="00186166">
        <w:rPr>
          <w:spacing w:val="-4"/>
          <w:sz w:val="22"/>
          <w:szCs w:val="22"/>
        </w:rPr>
        <w:t xml:space="preserve"> </w:t>
      </w:r>
      <w:r w:rsidRPr="00186166">
        <w:rPr>
          <w:sz w:val="22"/>
          <w:szCs w:val="22"/>
        </w:rPr>
        <w:t>the</w:t>
      </w:r>
      <w:r w:rsidRPr="00186166">
        <w:rPr>
          <w:spacing w:val="-1"/>
          <w:sz w:val="22"/>
          <w:szCs w:val="22"/>
        </w:rPr>
        <w:t xml:space="preserve"> </w:t>
      </w:r>
      <w:r w:rsidRPr="00186166">
        <w:rPr>
          <w:sz w:val="22"/>
          <w:szCs w:val="22"/>
        </w:rPr>
        <w:t>alleged</w:t>
      </w:r>
      <w:r w:rsidRPr="00186166">
        <w:rPr>
          <w:spacing w:val="-1"/>
          <w:sz w:val="22"/>
          <w:szCs w:val="22"/>
        </w:rPr>
        <w:t xml:space="preserve"> </w:t>
      </w:r>
      <w:r w:rsidRPr="00186166">
        <w:rPr>
          <w:sz w:val="22"/>
          <w:szCs w:val="22"/>
        </w:rPr>
        <w:t>DNS</w:t>
      </w:r>
      <w:r w:rsidRPr="00186166">
        <w:rPr>
          <w:spacing w:val="-2"/>
          <w:sz w:val="22"/>
          <w:szCs w:val="22"/>
        </w:rPr>
        <w:t xml:space="preserve"> </w:t>
      </w:r>
      <w:r w:rsidRPr="00186166">
        <w:rPr>
          <w:sz w:val="22"/>
          <w:szCs w:val="22"/>
        </w:rPr>
        <w:t>Abuse.</w:t>
      </w:r>
      <w:r w:rsidRPr="00186166">
        <w:rPr>
          <w:spacing w:val="-4"/>
          <w:sz w:val="22"/>
          <w:szCs w:val="22"/>
        </w:rPr>
        <w:t xml:space="preserve"> </w:t>
      </w:r>
      <w:r w:rsidRPr="00186166">
        <w:rPr>
          <w:sz w:val="22"/>
          <w:szCs w:val="22"/>
        </w:rPr>
        <w:t>In</w:t>
      </w:r>
      <w:r w:rsidRPr="00186166">
        <w:rPr>
          <w:spacing w:val="-1"/>
          <w:sz w:val="22"/>
          <w:szCs w:val="22"/>
        </w:rPr>
        <w:t xml:space="preserve"> </w:t>
      </w:r>
      <w:r w:rsidRPr="00186166">
        <w:rPr>
          <w:sz w:val="22"/>
          <w:szCs w:val="22"/>
        </w:rPr>
        <w:t>response</w:t>
      </w:r>
      <w:r w:rsidRPr="00186166">
        <w:rPr>
          <w:spacing w:val="-1"/>
          <w:sz w:val="22"/>
          <w:szCs w:val="22"/>
        </w:rPr>
        <w:t xml:space="preserve"> </w:t>
      </w:r>
      <w:r w:rsidRPr="00186166">
        <w:rPr>
          <w:sz w:val="22"/>
          <w:szCs w:val="22"/>
        </w:rPr>
        <w:t>to</w:t>
      </w:r>
      <w:r w:rsidRPr="00186166">
        <w:rPr>
          <w:spacing w:val="-1"/>
          <w:sz w:val="22"/>
          <w:szCs w:val="22"/>
        </w:rPr>
        <w:t xml:space="preserve"> </w:t>
      </w:r>
      <w:r w:rsidRPr="00186166">
        <w:rPr>
          <w:sz w:val="22"/>
          <w:szCs w:val="22"/>
        </w:rPr>
        <w:t>a</w:t>
      </w:r>
      <w:r w:rsidRPr="00186166">
        <w:rPr>
          <w:spacing w:val="-1"/>
          <w:sz w:val="22"/>
          <w:szCs w:val="22"/>
        </w:rPr>
        <w:t xml:space="preserve"> </w:t>
      </w:r>
      <w:r w:rsidRPr="00186166">
        <w:rPr>
          <w:sz w:val="22"/>
          <w:szCs w:val="22"/>
        </w:rPr>
        <w:t>compliance</w:t>
      </w:r>
      <w:r w:rsidRPr="00186166">
        <w:rPr>
          <w:spacing w:val="-1"/>
          <w:sz w:val="22"/>
          <w:szCs w:val="22"/>
        </w:rPr>
        <w:t xml:space="preserve"> </w:t>
      </w:r>
      <w:r w:rsidRPr="00186166">
        <w:rPr>
          <w:sz w:val="22"/>
          <w:szCs w:val="22"/>
        </w:rPr>
        <w:t>case,</w:t>
      </w:r>
      <w:r w:rsidRPr="00186166">
        <w:rPr>
          <w:spacing w:val="-4"/>
          <w:sz w:val="22"/>
          <w:szCs w:val="22"/>
        </w:rPr>
        <w:t xml:space="preserve"> </w:t>
      </w:r>
      <w:r w:rsidRPr="00186166">
        <w:rPr>
          <w:sz w:val="22"/>
          <w:szCs w:val="22"/>
        </w:rPr>
        <w:t>the</w:t>
      </w:r>
      <w:r w:rsidRPr="00186166">
        <w:rPr>
          <w:spacing w:val="-1"/>
          <w:sz w:val="22"/>
          <w:szCs w:val="22"/>
        </w:rPr>
        <w:t xml:space="preserve"> </w:t>
      </w:r>
      <w:r w:rsidRPr="00186166">
        <w:rPr>
          <w:sz w:val="22"/>
          <w:szCs w:val="22"/>
        </w:rPr>
        <w:t>registrar</w:t>
      </w:r>
      <w:r w:rsidRPr="00186166">
        <w:rPr>
          <w:spacing w:val="-2"/>
          <w:sz w:val="22"/>
          <w:szCs w:val="22"/>
        </w:rPr>
        <w:t xml:space="preserve"> </w:t>
      </w:r>
      <w:r w:rsidRPr="00186166">
        <w:rPr>
          <w:sz w:val="22"/>
          <w:szCs w:val="22"/>
        </w:rPr>
        <w:t>and registry operator will be expected, at a minimum, to:</w:t>
      </w:r>
    </w:p>
    <w:p w14:paraId="1343805D" w14:textId="77777777" w:rsidR="005F7CED" w:rsidRPr="00186166" w:rsidRDefault="005F7CED" w:rsidP="005F7CED">
      <w:pPr>
        <w:pStyle w:val="ListParagraph"/>
        <w:numPr>
          <w:ilvl w:val="0"/>
          <w:numId w:val="1"/>
        </w:numPr>
        <w:tabs>
          <w:tab w:val="left" w:pos="820"/>
          <w:tab w:val="left" w:pos="821"/>
        </w:tabs>
        <w:spacing w:line="276" w:lineRule="auto"/>
        <w:ind w:right="134"/>
      </w:pPr>
      <w:r w:rsidRPr="00186166">
        <w:t>Explain how and why the registrar or registry operator reached the determination that the evidence obtained was not actionable, where applicable. For example, a registrar may explain that, after reviewing the information and records submitted by the reporting party, and through its investigation, the registrar was not able to verify that the DNS Abuse was taking place in connection with the reported Registered Name(s). ICANN Contractual Compliance may ask the registrar or registry</w:t>
      </w:r>
      <w:r w:rsidRPr="00186166">
        <w:rPr>
          <w:spacing w:val="-4"/>
        </w:rPr>
        <w:t xml:space="preserve"> </w:t>
      </w:r>
      <w:r w:rsidRPr="00186166">
        <w:t>operator</w:t>
      </w:r>
      <w:r w:rsidRPr="00186166">
        <w:rPr>
          <w:spacing w:val="-4"/>
        </w:rPr>
        <w:t xml:space="preserve"> </w:t>
      </w:r>
      <w:r w:rsidRPr="00186166">
        <w:t>to</w:t>
      </w:r>
      <w:r w:rsidRPr="00186166">
        <w:rPr>
          <w:spacing w:val="-3"/>
        </w:rPr>
        <w:t xml:space="preserve"> </w:t>
      </w:r>
      <w:r w:rsidRPr="00186166">
        <w:t>clarify</w:t>
      </w:r>
      <w:r w:rsidRPr="00186166">
        <w:rPr>
          <w:spacing w:val="-4"/>
        </w:rPr>
        <w:t xml:space="preserve"> </w:t>
      </w:r>
      <w:r w:rsidRPr="00186166">
        <w:t>any</w:t>
      </w:r>
      <w:r w:rsidRPr="00186166">
        <w:rPr>
          <w:spacing w:val="-4"/>
        </w:rPr>
        <w:t xml:space="preserve"> </w:t>
      </w:r>
      <w:r w:rsidRPr="00186166">
        <w:t>clear</w:t>
      </w:r>
      <w:r w:rsidRPr="00186166">
        <w:rPr>
          <w:spacing w:val="-4"/>
        </w:rPr>
        <w:t xml:space="preserve"> </w:t>
      </w:r>
      <w:r w:rsidRPr="00186166">
        <w:t>discrepancies</w:t>
      </w:r>
      <w:r w:rsidRPr="00186166">
        <w:rPr>
          <w:spacing w:val="-4"/>
        </w:rPr>
        <w:t xml:space="preserve"> </w:t>
      </w:r>
      <w:r w:rsidRPr="00186166">
        <w:t>between</w:t>
      </w:r>
      <w:r w:rsidRPr="00186166">
        <w:rPr>
          <w:spacing w:val="-3"/>
        </w:rPr>
        <w:t xml:space="preserve"> </w:t>
      </w:r>
      <w:r w:rsidRPr="00186166">
        <w:t>the</w:t>
      </w:r>
      <w:r w:rsidRPr="00186166">
        <w:rPr>
          <w:spacing w:val="-3"/>
        </w:rPr>
        <w:t xml:space="preserve"> </w:t>
      </w:r>
      <w:r w:rsidRPr="00186166">
        <w:t>explanation</w:t>
      </w:r>
      <w:r w:rsidRPr="00186166">
        <w:rPr>
          <w:spacing w:val="-3"/>
        </w:rPr>
        <w:t xml:space="preserve"> </w:t>
      </w:r>
      <w:r w:rsidRPr="00186166">
        <w:t>given and</w:t>
      </w:r>
      <w:r w:rsidRPr="00186166">
        <w:rPr>
          <w:spacing w:val="-4"/>
        </w:rPr>
        <w:t xml:space="preserve"> </w:t>
      </w:r>
      <w:r w:rsidRPr="00186166">
        <w:t>any</w:t>
      </w:r>
      <w:r w:rsidRPr="00186166">
        <w:rPr>
          <w:spacing w:val="-5"/>
        </w:rPr>
        <w:t xml:space="preserve"> </w:t>
      </w:r>
      <w:r w:rsidRPr="00186166">
        <w:t>information</w:t>
      </w:r>
      <w:r w:rsidRPr="00186166">
        <w:rPr>
          <w:spacing w:val="-4"/>
        </w:rPr>
        <w:t xml:space="preserve"> </w:t>
      </w:r>
      <w:r w:rsidRPr="00186166">
        <w:t>and</w:t>
      </w:r>
      <w:r w:rsidRPr="00186166">
        <w:rPr>
          <w:spacing w:val="-4"/>
        </w:rPr>
        <w:t xml:space="preserve"> </w:t>
      </w:r>
      <w:r w:rsidRPr="00186166">
        <w:t>data</w:t>
      </w:r>
      <w:r w:rsidRPr="00186166">
        <w:rPr>
          <w:spacing w:val="-4"/>
        </w:rPr>
        <w:t xml:space="preserve"> </w:t>
      </w:r>
      <w:r w:rsidRPr="00186166">
        <w:t>captured</w:t>
      </w:r>
      <w:r w:rsidRPr="00186166">
        <w:rPr>
          <w:spacing w:val="-4"/>
        </w:rPr>
        <w:t xml:space="preserve"> </w:t>
      </w:r>
      <w:r w:rsidRPr="00186166">
        <w:t>by</w:t>
      </w:r>
      <w:r w:rsidRPr="00186166">
        <w:rPr>
          <w:spacing w:val="-5"/>
        </w:rPr>
        <w:t xml:space="preserve"> </w:t>
      </w:r>
      <w:r w:rsidRPr="00186166">
        <w:t>ICANN</w:t>
      </w:r>
      <w:r w:rsidRPr="00186166">
        <w:rPr>
          <w:spacing w:val="-4"/>
        </w:rPr>
        <w:t xml:space="preserve"> </w:t>
      </w:r>
      <w:r w:rsidRPr="00186166">
        <w:t>Contractual</w:t>
      </w:r>
      <w:r w:rsidRPr="00186166">
        <w:rPr>
          <w:spacing w:val="-4"/>
        </w:rPr>
        <w:t xml:space="preserve"> </w:t>
      </w:r>
      <w:r w:rsidRPr="00186166">
        <w:t>Compliance</w:t>
      </w:r>
      <w:r w:rsidRPr="00186166">
        <w:rPr>
          <w:spacing w:val="-4"/>
        </w:rPr>
        <w:t xml:space="preserve"> </w:t>
      </w:r>
      <w:r w:rsidRPr="00186166">
        <w:t>during the complaint validation process.</w:t>
      </w:r>
    </w:p>
    <w:p w14:paraId="1FA02357" w14:textId="77777777" w:rsidR="005F7CED" w:rsidRPr="00186166" w:rsidRDefault="005F7CED" w:rsidP="005F7CED">
      <w:pPr>
        <w:pStyle w:val="ListParagraph"/>
        <w:numPr>
          <w:ilvl w:val="0"/>
          <w:numId w:val="1"/>
        </w:numPr>
        <w:tabs>
          <w:tab w:val="left" w:pos="820"/>
          <w:tab w:val="left" w:pos="821"/>
        </w:tabs>
        <w:spacing w:line="276" w:lineRule="auto"/>
      </w:pPr>
      <w:r w:rsidRPr="00186166">
        <w:t>Provide a detailed explanation, supported by the relevant records, of the specific mitigating</w:t>
      </w:r>
      <w:r w:rsidRPr="00186166">
        <w:rPr>
          <w:spacing w:val="-2"/>
        </w:rPr>
        <w:t xml:space="preserve"> </w:t>
      </w:r>
      <w:r w:rsidRPr="00186166">
        <w:t>actions</w:t>
      </w:r>
      <w:r w:rsidRPr="00186166">
        <w:rPr>
          <w:spacing w:val="-3"/>
        </w:rPr>
        <w:t xml:space="preserve"> </w:t>
      </w:r>
      <w:r w:rsidRPr="00186166">
        <w:t>taken,</w:t>
      </w:r>
      <w:r w:rsidRPr="00186166">
        <w:rPr>
          <w:spacing w:val="-5"/>
        </w:rPr>
        <w:t xml:space="preserve"> </w:t>
      </w:r>
      <w:r w:rsidRPr="00186166">
        <w:t>when</w:t>
      </w:r>
      <w:r w:rsidRPr="00186166">
        <w:rPr>
          <w:spacing w:val="-2"/>
        </w:rPr>
        <w:t xml:space="preserve"> </w:t>
      </w:r>
      <w:r w:rsidRPr="00186166">
        <w:t>the</w:t>
      </w:r>
      <w:r w:rsidRPr="00186166">
        <w:rPr>
          <w:spacing w:val="-2"/>
        </w:rPr>
        <w:t xml:space="preserve"> </w:t>
      </w:r>
      <w:r w:rsidRPr="00186166">
        <w:t>actions</w:t>
      </w:r>
      <w:r w:rsidRPr="00186166">
        <w:rPr>
          <w:spacing w:val="-3"/>
        </w:rPr>
        <w:t xml:space="preserve"> </w:t>
      </w:r>
      <w:r w:rsidRPr="00186166">
        <w:t>were</w:t>
      </w:r>
      <w:r w:rsidRPr="00186166">
        <w:rPr>
          <w:spacing w:val="-7"/>
        </w:rPr>
        <w:t xml:space="preserve"> </w:t>
      </w:r>
      <w:r w:rsidRPr="00186166">
        <w:t>taken,</w:t>
      </w:r>
      <w:r w:rsidRPr="00186166">
        <w:rPr>
          <w:spacing w:val="-5"/>
        </w:rPr>
        <w:t xml:space="preserve"> </w:t>
      </w:r>
      <w:r w:rsidRPr="00186166">
        <w:t>and</w:t>
      </w:r>
      <w:r w:rsidRPr="00186166">
        <w:rPr>
          <w:spacing w:val="-2"/>
        </w:rPr>
        <w:t xml:space="preserve"> </w:t>
      </w:r>
      <w:r w:rsidRPr="00186166">
        <w:t>how</w:t>
      </w:r>
      <w:r w:rsidRPr="00186166">
        <w:rPr>
          <w:spacing w:val="-2"/>
        </w:rPr>
        <w:t xml:space="preserve"> </w:t>
      </w:r>
      <w:r w:rsidRPr="00186166">
        <w:t>the</w:t>
      </w:r>
      <w:r w:rsidRPr="00186166">
        <w:rPr>
          <w:spacing w:val="-2"/>
        </w:rPr>
        <w:t xml:space="preserve"> </w:t>
      </w:r>
      <w:r w:rsidRPr="00186166">
        <w:t>actions</w:t>
      </w:r>
      <w:r w:rsidRPr="00186166">
        <w:rPr>
          <w:spacing w:val="-3"/>
        </w:rPr>
        <w:t xml:space="preserve"> </w:t>
      </w:r>
      <w:r w:rsidRPr="00186166">
        <w:t>taken were considered prompt and reasonably necessary to stop or to disrupt or to contribute to stopping or</w:t>
      </w:r>
      <w:r w:rsidRPr="00186166">
        <w:rPr>
          <w:spacing w:val="-1"/>
        </w:rPr>
        <w:t xml:space="preserve"> </w:t>
      </w:r>
      <w:r w:rsidRPr="00186166">
        <w:t>disrupting,</w:t>
      </w:r>
      <w:r w:rsidRPr="00186166">
        <w:rPr>
          <w:spacing w:val="-3"/>
        </w:rPr>
        <w:t xml:space="preserve"> </w:t>
      </w:r>
      <w:r w:rsidRPr="00186166">
        <w:t>as</w:t>
      </w:r>
      <w:r w:rsidRPr="00186166">
        <w:rPr>
          <w:spacing w:val="-1"/>
        </w:rPr>
        <w:t xml:space="preserve"> </w:t>
      </w:r>
      <w:r w:rsidRPr="00186166">
        <w:t>it</w:t>
      </w:r>
      <w:r w:rsidRPr="00186166">
        <w:rPr>
          <w:spacing w:val="-3"/>
        </w:rPr>
        <w:t xml:space="preserve"> </w:t>
      </w:r>
      <w:r w:rsidRPr="00186166">
        <w:t>pertains</w:t>
      </w:r>
      <w:r w:rsidRPr="00186166">
        <w:rPr>
          <w:spacing w:val="-1"/>
        </w:rPr>
        <w:t xml:space="preserve"> </w:t>
      </w:r>
      <w:r w:rsidRPr="00186166">
        <w:t>to the specific</w:t>
      </w:r>
      <w:r w:rsidRPr="00186166">
        <w:rPr>
          <w:spacing w:val="-1"/>
        </w:rPr>
        <w:t xml:space="preserve"> </w:t>
      </w:r>
      <w:r w:rsidRPr="00186166">
        <w:t>circumstances</w:t>
      </w:r>
      <w:r w:rsidRPr="00186166">
        <w:rPr>
          <w:spacing w:val="-1"/>
        </w:rPr>
        <w:t xml:space="preserve"> </w:t>
      </w:r>
      <w:r w:rsidRPr="00186166">
        <w:t>of the case (including any applicable explanation relating to disproportionality of actions at the DNS level and collateral damage). The requirements for the registrar to provide this information will continue to apply in cases in which the registrar elects to delegate the investigation of the DNS Abuse report to a reseller. In such cases, the registrar retains the obligation to demonstrate compliance with Section 3.18 of the RAA</w:t>
      </w:r>
      <w:r w:rsidRPr="00186166">
        <w:rPr>
          <w:position w:val="8"/>
        </w:rPr>
        <w:t>10</w:t>
      </w:r>
      <w:r w:rsidRPr="00186166">
        <w:rPr>
          <w:spacing w:val="33"/>
          <w:position w:val="8"/>
        </w:rPr>
        <w:t xml:space="preserve"> </w:t>
      </w:r>
      <w:r w:rsidRPr="00186166">
        <w:t>by explaining the actions it took as well as those actions of any other delegated parties such as resellers and providing related records.</w:t>
      </w:r>
    </w:p>
    <w:p w14:paraId="648B70F5" w14:textId="77777777" w:rsidR="005F7CED" w:rsidRPr="00186166" w:rsidRDefault="005F7CED" w:rsidP="00186166">
      <w:pPr>
        <w:pStyle w:val="BodyText"/>
        <w:spacing w:line="276" w:lineRule="auto"/>
        <w:ind w:left="100" w:right="119"/>
        <w:rPr>
          <w:sz w:val="22"/>
          <w:szCs w:val="22"/>
        </w:rPr>
      </w:pPr>
    </w:p>
    <w:p w14:paraId="07CD7046" w14:textId="77777777" w:rsidR="00F443E7" w:rsidRPr="00186166" w:rsidRDefault="00536FD1">
      <w:pPr>
        <w:pStyle w:val="BodyText"/>
        <w:spacing w:before="10"/>
        <w:rPr>
          <w:sz w:val="22"/>
          <w:szCs w:val="22"/>
        </w:rPr>
      </w:pPr>
      <w:r w:rsidRPr="00186166">
        <w:rPr>
          <w:noProof/>
          <w:sz w:val="22"/>
          <w:szCs w:val="22"/>
        </w:rPr>
        <mc:AlternateContent>
          <mc:Choice Requires="wps">
            <w:drawing>
              <wp:anchor distT="0" distB="0" distL="0" distR="0" simplePos="0" relativeHeight="487591424" behindDoc="1" locked="0" layoutInCell="1" allowOverlap="1" wp14:anchorId="4C7E84DA" wp14:editId="642BF2AD">
                <wp:simplePos x="0" y="0"/>
                <wp:positionH relativeFrom="page">
                  <wp:posOffset>915035</wp:posOffset>
                </wp:positionH>
                <wp:positionV relativeFrom="paragraph">
                  <wp:posOffset>233680</wp:posOffset>
                </wp:positionV>
                <wp:extent cx="1830070" cy="6350"/>
                <wp:effectExtent l="0" t="0" r="0" b="6350"/>
                <wp:wrapTopAndBottom/>
                <wp:docPr id="210767309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docshape10" style="position:absolute;margin-left:72.05pt;margin-top:18.4pt;width:144.1pt;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" w14:anchorId="7D9CBCE1">
                <v:path arrowok="t"/>
                <w10:wrap type="topAndBottom" anchorx="page"/>
              </v:rect>
            </w:pict>
          </mc:Fallback>
        </mc:AlternateContent>
      </w:r>
    </w:p>
    <w:p w14:paraId="6F58EC97" w14:textId="77777777" w:rsidR="00F443E7" w:rsidRPr="00186166" w:rsidRDefault="00E05DFB">
      <w:pPr>
        <w:spacing w:before="93"/>
        <w:ind w:left="100" w:right="211"/>
        <w:rPr>
          <w:sz w:val="18"/>
          <w:szCs w:val="18"/>
        </w:rPr>
      </w:pPr>
      <w:r w:rsidRPr="00186166">
        <w:rPr>
          <w:sz w:val="18"/>
          <w:szCs w:val="18"/>
          <w:vertAlign w:val="superscript"/>
        </w:rPr>
        <w:t>9</w:t>
      </w:r>
      <w:r w:rsidRPr="00186166">
        <w:rPr>
          <w:spacing w:val="-23"/>
          <w:sz w:val="18"/>
          <w:szCs w:val="18"/>
        </w:rPr>
        <w:t xml:space="preserve"> </w:t>
      </w:r>
      <w:r w:rsidRPr="00186166">
        <w:rPr>
          <w:sz w:val="18"/>
          <w:szCs w:val="18"/>
        </w:rPr>
        <w:t>For</w:t>
      </w:r>
      <w:r w:rsidRPr="00186166">
        <w:rPr>
          <w:spacing w:val="-4"/>
          <w:sz w:val="18"/>
          <w:szCs w:val="18"/>
        </w:rPr>
        <w:t xml:space="preserve"> </w:t>
      </w:r>
      <w:r w:rsidRPr="00186166">
        <w:rPr>
          <w:sz w:val="18"/>
          <w:szCs w:val="18"/>
        </w:rPr>
        <w:t>more</w:t>
      </w:r>
      <w:r w:rsidRPr="00186166">
        <w:rPr>
          <w:spacing w:val="-1"/>
          <w:sz w:val="18"/>
          <w:szCs w:val="18"/>
        </w:rPr>
        <w:t xml:space="preserve"> </w:t>
      </w:r>
      <w:r w:rsidRPr="00186166">
        <w:rPr>
          <w:sz w:val="18"/>
          <w:szCs w:val="18"/>
        </w:rPr>
        <w:t>information</w:t>
      </w:r>
      <w:r w:rsidRPr="00186166">
        <w:rPr>
          <w:spacing w:val="-1"/>
          <w:sz w:val="18"/>
          <w:szCs w:val="18"/>
        </w:rPr>
        <w:t xml:space="preserve"> </w:t>
      </w:r>
      <w:r w:rsidRPr="00186166">
        <w:rPr>
          <w:sz w:val="18"/>
          <w:szCs w:val="18"/>
        </w:rPr>
        <w:t>on</w:t>
      </w:r>
      <w:r w:rsidRPr="00186166">
        <w:rPr>
          <w:spacing w:val="-6"/>
          <w:sz w:val="18"/>
          <w:szCs w:val="18"/>
        </w:rPr>
        <w:t xml:space="preserve"> </w:t>
      </w:r>
      <w:r w:rsidRPr="00186166">
        <w:rPr>
          <w:sz w:val="18"/>
          <w:szCs w:val="18"/>
        </w:rPr>
        <w:t>how</w:t>
      </w:r>
      <w:r w:rsidRPr="00186166">
        <w:rPr>
          <w:spacing w:val="-4"/>
          <w:sz w:val="18"/>
          <w:szCs w:val="18"/>
        </w:rPr>
        <w:t xml:space="preserve"> </w:t>
      </w:r>
      <w:r w:rsidRPr="00186166">
        <w:rPr>
          <w:sz w:val="18"/>
          <w:szCs w:val="18"/>
        </w:rPr>
        <w:t>registries</w:t>
      </w:r>
      <w:r w:rsidRPr="00186166">
        <w:rPr>
          <w:spacing w:val="-5"/>
          <w:sz w:val="18"/>
          <w:szCs w:val="18"/>
        </w:rPr>
        <w:t xml:space="preserve"> </w:t>
      </w:r>
      <w:r w:rsidRPr="00186166">
        <w:rPr>
          <w:sz w:val="18"/>
          <w:szCs w:val="18"/>
        </w:rPr>
        <w:t>can</w:t>
      </w:r>
      <w:r w:rsidRPr="00186166">
        <w:rPr>
          <w:spacing w:val="-6"/>
          <w:sz w:val="18"/>
          <w:szCs w:val="18"/>
        </w:rPr>
        <w:t xml:space="preserve"> </w:t>
      </w:r>
      <w:r w:rsidRPr="00186166">
        <w:rPr>
          <w:sz w:val="18"/>
          <w:szCs w:val="18"/>
        </w:rPr>
        <w:t>work</w:t>
      </w:r>
      <w:r w:rsidRPr="00186166">
        <w:rPr>
          <w:spacing w:val="-5"/>
          <w:sz w:val="18"/>
          <w:szCs w:val="18"/>
        </w:rPr>
        <w:t xml:space="preserve"> </w:t>
      </w:r>
      <w:r w:rsidRPr="00186166">
        <w:rPr>
          <w:sz w:val="18"/>
          <w:szCs w:val="18"/>
        </w:rPr>
        <w:t>with</w:t>
      </w:r>
      <w:r w:rsidRPr="00186166">
        <w:rPr>
          <w:spacing w:val="-6"/>
          <w:sz w:val="18"/>
          <w:szCs w:val="18"/>
        </w:rPr>
        <w:t xml:space="preserve"> </w:t>
      </w:r>
      <w:r w:rsidRPr="00186166">
        <w:rPr>
          <w:sz w:val="18"/>
          <w:szCs w:val="18"/>
        </w:rPr>
        <w:t>law</w:t>
      </w:r>
      <w:r w:rsidRPr="00186166">
        <w:rPr>
          <w:spacing w:val="-4"/>
          <w:sz w:val="18"/>
          <w:szCs w:val="18"/>
        </w:rPr>
        <w:t xml:space="preserve"> </w:t>
      </w:r>
      <w:r w:rsidRPr="00186166">
        <w:rPr>
          <w:sz w:val="18"/>
          <w:szCs w:val="18"/>
        </w:rPr>
        <w:t>enforcement and</w:t>
      </w:r>
      <w:r w:rsidRPr="00186166">
        <w:rPr>
          <w:spacing w:val="-1"/>
          <w:sz w:val="18"/>
          <w:szCs w:val="18"/>
        </w:rPr>
        <w:t xml:space="preserve"> </w:t>
      </w:r>
      <w:r w:rsidRPr="00186166">
        <w:rPr>
          <w:sz w:val="18"/>
          <w:szCs w:val="18"/>
        </w:rPr>
        <w:t>ICANN</w:t>
      </w:r>
      <w:r w:rsidRPr="00186166">
        <w:rPr>
          <w:spacing w:val="-4"/>
          <w:sz w:val="18"/>
          <w:szCs w:val="18"/>
        </w:rPr>
        <w:t xml:space="preserve"> </w:t>
      </w:r>
      <w:r w:rsidRPr="00186166">
        <w:rPr>
          <w:sz w:val="18"/>
          <w:szCs w:val="18"/>
        </w:rPr>
        <w:t>to</w:t>
      </w:r>
      <w:r w:rsidRPr="00186166">
        <w:rPr>
          <w:spacing w:val="-6"/>
          <w:sz w:val="18"/>
          <w:szCs w:val="18"/>
        </w:rPr>
        <w:t xml:space="preserve"> </w:t>
      </w:r>
      <w:r w:rsidRPr="00186166">
        <w:rPr>
          <w:sz w:val="18"/>
          <w:szCs w:val="18"/>
        </w:rPr>
        <w:t>address domain- generating algorithms, please see “</w:t>
      </w:r>
      <w:r w:rsidRPr="00186166">
        <w:rPr>
          <w:color w:val="0000FF"/>
          <w:sz w:val="18"/>
          <w:szCs w:val="18"/>
          <w:u w:val="single" w:color="0000FF"/>
        </w:rPr>
        <w:t xml:space="preserve">Framework on Domain Generating Algorithms Associated </w:t>
      </w:r>
      <w:proofErr w:type="gramStart"/>
      <w:r w:rsidRPr="00186166">
        <w:rPr>
          <w:color w:val="0000FF"/>
          <w:sz w:val="18"/>
          <w:szCs w:val="18"/>
          <w:u w:val="single" w:color="0000FF"/>
        </w:rPr>
        <w:t>With</w:t>
      </w:r>
      <w:proofErr w:type="gramEnd"/>
      <w:r w:rsidRPr="00186166">
        <w:rPr>
          <w:color w:val="0000FF"/>
          <w:sz w:val="18"/>
          <w:szCs w:val="18"/>
        </w:rPr>
        <w:t xml:space="preserve"> </w:t>
      </w:r>
      <w:r w:rsidRPr="00186166">
        <w:rPr>
          <w:color w:val="0000FF"/>
          <w:sz w:val="18"/>
          <w:szCs w:val="18"/>
          <w:u w:val="single" w:color="0000FF"/>
        </w:rPr>
        <w:t>Malware and</w:t>
      </w:r>
      <w:r w:rsidRPr="00186166">
        <w:rPr>
          <w:color w:val="0000FF"/>
          <w:spacing w:val="-4"/>
          <w:sz w:val="18"/>
          <w:szCs w:val="18"/>
          <w:u w:val="single" w:color="0000FF"/>
        </w:rPr>
        <w:t xml:space="preserve"> </w:t>
      </w:r>
      <w:r w:rsidRPr="00186166">
        <w:rPr>
          <w:color w:val="0000FF"/>
          <w:sz w:val="18"/>
          <w:szCs w:val="18"/>
          <w:u w:val="single" w:color="0000FF"/>
        </w:rPr>
        <w:t>Botnets</w:t>
      </w:r>
      <w:r w:rsidRPr="00186166">
        <w:rPr>
          <w:sz w:val="18"/>
          <w:szCs w:val="18"/>
        </w:rPr>
        <w:t>,” published</w:t>
      </w:r>
      <w:r w:rsidRPr="00186166">
        <w:rPr>
          <w:spacing w:val="-4"/>
          <w:sz w:val="18"/>
          <w:szCs w:val="18"/>
        </w:rPr>
        <w:t xml:space="preserve"> </w:t>
      </w:r>
      <w:r w:rsidRPr="00186166">
        <w:rPr>
          <w:sz w:val="18"/>
          <w:szCs w:val="18"/>
        </w:rPr>
        <w:t>by</w:t>
      </w:r>
      <w:r w:rsidRPr="00186166">
        <w:rPr>
          <w:spacing w:val="-3"/>
          <w:sz w:val="18"/>
          <w:szCs w:val="18"/>
        </w:rPr>
        <w:t xml:space="preserve"> </w:t>
      </w:r>
      <w:r w:rsidRPr="00186166">
        <w:rPr>
          <w:sz w:val="18"/>
          <w:szCs w:val="18"/>
        </w:rPr>
        <w:t>the</w:t>
      </w:r>
      <w:r w:rsidRPr="00186166">
        <w:rPr>
          <w:spacing w:val="-4"/>
          <w:sz w:val="18"/>
          <w:szCs w:val="18"/>
        </w:rPr>
        <w:t xml:space="preserve"> </w:t>
      </w:r>
      <w:r w:rsidRPr="00186166">
        <w:rPr>
          <w:sz w:val="18"/>
          <w:szCs w:val="18"/>
        </w:rPr>
        <w:t>Government</w:t>
      </w:r>
      <w:r w:rsidRPr="00186166">
        <w:rPr>
          <w:spacing w:val="-4"/>
          <w:sz w:val="18"/>
          <w:szCs w:val="18"/>
        </w:rPr>
        <w:t xml:space="preserve"> </w:t>
      </w:r>
      <w:r w:rsidRPr="00186166">
        <w:rPr>
          <w:sz w:val="18"/>
          <w:szCs w:val="18"/>
        </w:rPr>
        <w:t>Advisory</w:t>
      </w:r>
      <w:r w:rsidRPr="00186166">
        <w:rPr>
          <w:spacing w:val="-3"/>
          <w:sz w:val="18"/>
          <w:szCs w:val="18"/>
        </w:rPr>
        <w:t xml:space="preserve"> </w:t>
      </w:r>
      <w:r w:rsidRPr="00186166">
        <w:rPr>
          <w:sz w:val="18"/>
          <w:szCs w:val="18"/>
        </w:rPr>
        <w:t>Committee</w:t>
      </w:r>
      <w:r w:rsidRPr="00186166">
        <w:rPr>
          <w:spacing w:val="-4"/>
          <w:sz w:val="18"/>
          <w:szCs w:val="18"/>
        </w:rPr>
        <w:t xml:space="preserve"> </w:t>
      </w:r>
      <w:r w:rsidRPr="00186166">
        <w:rPr>
          <w:sz w:val="18"/>
          <w:szCs w:val="18"/>
        </w:rPr>
        <w:t>Public</w:t>
      </w:r>
      <w:r w:rsidRPr="00186166">
        <w:rPr>
          <w:spacing w:val="-3"/>
          <w:sz w:val="18"/>
          <w:szCs w:val="18"/>
        </w:rPr>
        <w:t xml:space="preserve"> </w:t>
      </w:r>
      <w:r w:rsidRPr="00186166">
        <w:rPr>
          <w:sz w:val="18"/>
          <w:szCs w:val="18"/>
        </w:rPr>
        <w:t>Safety</w:t>
      </w:r>
      <w:r w:rsidRPr="00186166">
        <w:rPr>
          <w:spacing w:val="-3"/>
          <w:sz w:val="18"/>
          <w:szCs w:val="18"/>
        </w:rPr>
        <w:t xml:space="preserve"> </w:t>
      </w:r>
      <w:r w:rsidRPr="00186166">
        <w:rPr>
          <w:sz w:val="18"/>
          <w:szCs w:val="18"/>
        </w:rPr>
        <w:t>Working Group and the gTLD Registries Stakeholder Group.</w:t>
      </w:r>
    </w:p>
    <w:p w14:paraId="345D7F81" w14:textId="77777777" w:rsidR="00F443E7" w:rsidRPr="00186166" w:rsidRDefault="00F443E7">
      <w:pPr>
        <w:pStyle w:val="BodyText"/>
        <w:spacing w:before="10"/>
        <w:rPr>
          <w:sz w:val="22"/>
          <w:szCs w:val="22"/>
        </w:rPr>
      </w:pPr>
    </w:p>
    <w:p w14:paraId="46FB377D" w14:textId="7F5085A8" w:rsidR="00F443E7" w:rsidRPr="005F7CED" w:rsidRDefault="00536FD1" w:rsidP="005F7CED">
      <w:pPr>
        <w:pStyle w:val="BodyText"/>
        <w:spacing w:before="2"/>
        <w:rPr>
          <w:b/>
          <w:sz w:val="18"/>
          <w:szCs w:val="18"/>
        </w:rPr>
      </w:pPr>
      <w:r w:rsidRPr="005F7CED">
        <w:rPr>
          <w:noProof/>
          <w:sz w:val="18"/>
          <w:szCs w:val="18"/>
        </w:rPr>
        <mc:AlternateContent>
          <mc:Choice Requires="wps">
            <w:drawing>
              <wp:anchor distT="0" distB="0" distL="0" distR="0" simplePos="0" relativeHeight="487591936" behindDoc="1" locked="0" layoutInCell="1" allowOverlap="1" wp14:anchorId="2CBB8E9D" wp14:editId="0509C6F2">
                <wp:simplePos x="0" y="0"/>
                <wp:positionH relativeFrom="page">
                  <wp:posOffset>915035</wp:posOffset>
                </wp:positionH>
                <wp:positionV relativeFrom="paragraph">
                  <wp:posOffset>213995</wp:posOffset>
                </wp:positionV>
                <wp:extent cx="1830070" cy="6350"/>
                <wp:effectExtent l="0" t="0" r="0" b="6350"/>
                <wp:wrapTopAndBottom/>
                <wp:docPr id="9381259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docshape11" style="position:absolute;margin-left:72.05pt;margin-top:16.85pt;width:144.1pt;height:.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" w14:anchorId="06D28502">
                <v:path arrowok="t"/>
                <w10:wrap type="topAndBottom" anchorx="page"/>
              </v:rect>
            </w:pict>
          </mc:Fallback>
        </mc:AlternateContent>
      </w:r>
      <w:r w:rsidR="00E05DFB" w:rsidRPr="005F7CED">
        <w:rPr>
          <w:sz w:val="18"/>
          <w:szCs w:val="18"/>
          <w:vertAlign w:val="superscript"/>
        </w:rPr>
        <w:t>10</w:t>
      </w:r>
      <w:r w:rsidR="00E05DFB" w:rsidRPr="005F7CED">
        <w:rPr>
          <w:spacing w:val="-23"/>
          <w:sz w:val="18"/>
          <w:szCs w:val="18"/>
        </w:rPr>
        <w:t xml:space="preserve"> </w:t>
      </w:r>
      <w:r w:rsidR="00E05DFB" w:rsidRPr="005F7CED">
        <w:rPr>
          <w:sz w:val="18"/>
          <w:szCs w:val="18"/>
        </w:rPr>
        <w:t>See</w:t>
      </w:r>
      <w:r w:rsidR="00E05DFB" w:rsidRPr="005F7CED">
        <w:rPr>
          <w:spacing w:val="-7"/>
          <w:sz w:val="18"/>
          <w:szCs w:val="18"/>
        </w:rPr>
        <w:t xml:space="preserve"> </w:t>
      </w:r>
      <w:r w:rsidR="00E05DFB" w:rsidRPr="005F7CED">
        <w:rPr>
          <w:color w:val="0000FF"/>
          <w:sz w:val="18"/>
          <w:szCs w:val="18"/>
          <w:u w:val="single" w:color="0000FF"/>
        </w:rPr>
        <w:t>Section</w:t>
      </w:r>
      <w:r w:rsidR="00E05DFB" w:rsidRPr="005F7CED">
        <w:rPr>
          <w:color w:val="0000FF"/>
          <w:spacing w:val="-5"/>
          <w:sz w:val="18"/>
          <w:szCs w:val="18"/>
          <w:u w:val="single" w:color="0000FF"/>
        </w:rPr>
        <w:t xml:space="preserve"> </w:t>
      </w:r>
      <w:r w:rsidR="00E05DFB" w:rsidRPr="005F7CED">
        <w:rPr>
          <w:color w:val="0000FF"/>
          <w:sz w:val="18"/>
          <w:szCs w:val="18"/>
          <w:u w:val="single" w:color="0000FF"/>
        </w:rPr>
        <w:t>3.12</w:t>
      </w:r>
      <w:r w:rsidR="00E05DFB" w:rsidRPr="005F7CED">
        <w:rPr>
          <w:color w:val="0000FF"/>
          <w:spacing w:val="-4"/>
          <w:sz w:val="18"/>
          <w:szCs w:val="18"/>
          <w:u w:val="single" w:color="0000FF"/>
        </w:rPr>
        <w:t xml:space="preserve"> </w:t>
      </w:r>
      <w:r w:rsidR="00E05DFB" w:rsidRPr="005F7CED">
        <w:rPr>
          <w:color w:val="0000FF"/>
          <w:sz w:val="18"/>
          <w:szCs w:val="18"/>
          <w:u w:val="single" w:color="0000FF"/>
        </w:rPr>
        <w:t>of the</w:t>
      </w:r>
      <w:r w:rsidR="00E05DFB" w:rsidRPr="005F7CED">
        <w:rPr>
          <w:color w:val="0000FF"/>
          <w:spacing w:val="-5"/>
          <w:sz w:val="18"/>
          <w:szCs w:val="18"/>
          <w:u w:val="single" w:color="0000FF"/>
        </w:rPr>
        <w:t xml:space="preserve"> </w:t>
      </w:r>
      <w:r w:rsidR="00E05DFB" w:rsidRPr="005F7CED">
        <w:rPr>
          <w:color w:val="0000FF"/>
          <w:spacing w:val="-4"/>
          <w:sz w:val="18"/>
          <w:szCs w:val="18"/>
          <w:u w:val="single" w:color="0000FF"/>
        </w:rPr>
        <w:t>RAA</w:t>
      </w:r>
      <w:r w:rsidR="00E05DFB" w:rsidRPr="005F7CED">
        <w:rPr>
          <w:spacing w:val="-4"/>
          <w:sz w:val="18"/>
          <w:szCs w:val="18"/>
        </w:rPr>
        <w:t>.</w:t>
      </w:r>
    </w:p>
    <w:sectPr w:rsidR="00F443E7" w:rsidRPr="005F7CED">
      <w:pgSz w:w="12240" w:h="15840"/>
      <w:pgMar w:top="1340" w:right="1340" w:bottom="940" w:left="1340" w:header="731" w:footer="75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5215C3E4" w14:textId="082BA43C" w:rsidR="005B2A5E" w:rsidRDefault="005B2A5E">
      <w:pPr>
        <w:pStyle w:val="CommentText"/>
      </w:pPr>
      <w:r>
        <w:rPr>
          <w:rStyle w:val="CommentReference"/>
        </w:rPr>
        <w:annotationRef/>
      </w:r>
      <w:r>
        <w:t xml:space="preserve">See comments below regarding this Advisory.  However, as noted in BC comments on the RAA/RA amendments themselves, the BC suggests that any clarifications outlined in this Advisory or other external documents be incorporated directly into the RA/RAA themselves to </w:t>
      </w:r>
      <w:r w:rsidRPr="005B2A5E">
        <w:t>remove the potential for misinterpretation or unintentional lack of enforceability</w:t>
      </w:r>
      <w:r>
        <w:t>.</w:t>
      </w:r>
    </w:p>
  </w:comment>
  <w:comment w:id="3" w:author="Author" w:initials="A">
    <w:p w14:paraId="02EE5A58" w14:textId="5AD378C8" w:rsidR="00FD5A0D" w:rsidRDefault="00FD5A0D">
      <w:pPr>
        <w:pStyle w:val="CommentText"/>
      </w:pPr>
      <w:r>
        <w:rPr>
          <w:rStyle w:val="CommentReference"/>
        </w:rPr>
        <w:annotationRef/>
      </w:r>
      <w:r>
        <w:t xml:space="preserve">As discussed in comments on the RAA and RA amendments themselves, </w:t>
      </w:r>
      <w:r w:rsidR="00CB0832">
        <w:t xml:space="preserve">the citation to SAC 115 for this definition is somewhat misplaced, as the definition actually originates from the Voluntary Framework on DNS Abuse (it is merely discussed in the SAC 115 report). </w:t>
      </w:r>
      <w:r w:rsidR="00334CE0">
        <w:t>Further, as noted in the comments on the amendments themselves, w</w:t>
      </w:r>
      <w:r w:rsidR="00334CE0" w:rsidRPr="00334CE0">
        <w:t xml:space="preserve">hile the BC appreciates the initial definition for purposes of dealing with specific forms of abuse, the definition does not take into account other well-known forms of damaging behavior (e.g., child sexual abuse material, the online sale of pharmaceuticals without a prescription, etc.).  If DNS abuse is to be meaningfully handled, this definition </w:t>
      </w:r>
      <w:r w:rsidR="00334CE0">
        <w:t>s</w:t>
      </w:r>
      <w:r w:rsidR="00334CE0" w:rsidRPr="00334CE0">
        <w:t>hould not remain static and must be subject to periodic community review</w:t>
      </w:r>
      <w:r w:rsidR="00334CE0">
        <w:t>.</w:t>
      </w:r>
    </w:p>
  </w:comment>
  <w:comment w:id="4" w:author="Author" w:initials="A">
    <w:p w14:paraId="43C0A8D6" w14:textId="22836669" w:rsidR="00CB0832" w:rsidRDefault="00CB0832">
      <w:pPr>
        <w:pStyle w:val="CommentText"/>
      </w:pPr>
      <w:r>
        <w:rPr>
          <w:rStyle w:val="CommentReference"/>
        </w:rPr>
        <w:annotationRef/>
      </w:r>
      <w:r>
        <w:t>The proposed amendments focus on Section 3.18 -- which is an important section of the RAA in terms of DNS Abuse mitigation obligations.  However, as noted in comments on the RAA, other sections of the RAA would benefit from amendments to further enhance DNS Abuse prevention/mitigation, such as registrant verification as noted above, among other aspects of the agreement.</w:t>
      </w:r>
      <w:r w:rsidR="00334CE0">
        <w:t xml:space="preserve">  The BC believes these areas should be explored in future micro-PDPs or similar forums for ongoing community work.</w:t>
      </w:r>
    </w:p>
  </w:comment>
  <w:comment w:id="5" w:author="Author" w:initials="A">
    <w:p w14:paraId="37099992" w14:textId="1BFAE882" w:rsidR="00CB0832" w:rsidRDefault="00CB0832">
      <w:pPr>
        <w:pStyle w:val="CommentText"/>
      </w:pPr>
      <w:r>
        <w:rPr>
          <w:rStyle w:val="CommentReference"/>
        </w:rPr>
        <w:annotationRef/>
      </w:r>
      <w:r>
        <w:t>Please refer to comments regarding the introduction of the web form reporting option.  If those proposed revisions cannot be introduced directly within the RAA, we would urge ICANN to include them in this Advisory</w:t>
      </w:r>
      <w:r w:rsidR="00D0720C">
        <w:t xml:space="preserve"> -- i.e. that </w:t>
      </w:r>
      <w:r w:rsidR="00D0720C" w:rsidRPr="00D0720C">
        <w:t>web</w:t>
      </w:r>
      <w:r w:rsidR="00D0720C">
        <w:t xml:space="preserve"> </w:t>
      </w:r>
      <w:r w:rsidR="00D0720C" w:rsidRPr="00D0720C">
        <w:t xml:space="preserve">forms do not impose unreasonable rate or size limits, allow file attachments, and permit other procedures that allow abuse reporting submissions to be complete and correct. </w:t>
      </w:r>
    </w:p>
  </w:comment>
  <w:comment w:id="6" w:author="Author" w:initials="A">
    <w:p w14:paraId="7EFC3C25" w14:textId="5177C0D6" w:rsidR="00A9399D" w:rsidRDefault="00A9399D">
      <w:pPr>
        <w:pStyle w:val="CommentText"/>
      </w:pPr>
      <w:r>
        <w:rPr>
          <w:rStyle w:val="CommentReference"/>
        </w:rPr>
        <w:annotationRef/>
      </w:r>
      <w:r w:rsidR="00E74148">
        <w:t>W</w:t>
      </w:r>
      <w:r>
        <w:t xml:space="preserve">e would urge ICANN to require confirmations of reports be provided by email to the reporter, including a full copy of the report for record keeping and tracking purposes.  </w:t>
      </w:r>
    </w:p>
  </w:comment>
  <w:comment w:id="8" w:author="Author" w:initials="A">
    <w:p w14:paraId="78D0E6F3" w14:textId="67FBF654" w:rsidR="00830716" w:rsidRDefault="00830716">
      <w:pPr>
        <w:pStyle w:val="CommentText"/>
      </w:pPr>
      <w:r>
        <w:rPr>
          <w:rStyle w:val="CommentReference"/>
        </w:rPr>
        <w:annotationRef/>
      </w:r>
      <w:r>
        <w:t>Comments from some registrars suggested that more information is not always helpful.  The information submitted should be focused and relevant, and not extraneous.  The Advisory could clarify this.</w:t>
      </w:r>
    </w:p>
  </w:comment>
  <w:comment w:id="12" w:author="Author" w:initials="A">
    <w:p w14:paraId="4D23224E" w14:textId="77777777" w:rsidR="00186166" w:rsidRDefault="00186166" w:rsidP="00186166">
      <w:pPr>
        <w:pStyle w:val="CommentText"/>
      </w:pPr>
      <w:r>
        <w:rPr>
          <w:rStyle w:val="CommentReference"/>
        </w:rPr>
        <w:annotationRef/>
      </w:r>
      <w:r>
        <w:t>Although we agree with the need for some flexibility on response timelines, there should be a responsiveness floor below which registrars are not permitted to go (i.e. responses/action within no more than 10 calendar days from the date a report was submitted).</w:t>
      </w:r>
    </w:p>
  </w:comment>
  <w:comment w:id="38" w:author="Author" w:initials="A">
    <w:p w14:paraId="5959CF85" w14:textId="0DD5800A" w:rsidR="00623667" w:rsidRDefault="00623667">
      <w:pPr>
        <w:pStyle w:val="CommentText"/>
      </w:pPr>
      <w:r>
        <w:rPr>
          <w:rStyle w:val="CommentReference"/>
        </w:rPr>
        <w:annotationRef/>
      </w:r>
      <w:r>
        <w:t>Same comments as above regarding web form submission option.</w:t>
      </w:r>
    </w:p>
  </w:comment>
  <w:comment w:id="39" w:author="Author" w:initials="A">
    <w:p w14:paraId="529DB308" w14:textId="07827743" w:rsidR="00623667" w:rsidRDefault="00623667">
      <w:pPr>
        <w:pStyle w:val="CommentText"/>
      </w:pPr>
      <w:r>
        <w:rPr>
          <w:rStyle w:val="CommentReference"/>
        </w:rPr>
        <w:annotationRef/>
      </w:r>
      <w:r>
        <w:t>Same comments as above regarding confirmations of receipt.</w:t>
      </w:r>
    </w:p>
  </w:comment>
  <w:comment w:id="41" w:author="Author" w:initials="A">
    <w:p w14:paraId="3D9EB862" w14:textId="396E6C55" w:rsidR="006C1DC8" w:rsidRDefault="006C1DC8">
      <w:pPr>
        <w:pStyle w:val="CommentText"/>
      </w:pPr>
      <w:r>
        <w:rPr>
          <w:rStyle w:val="CommentReference"/>
        </w:rPr>
        <w:annotationRef/>
      </w:r>
      <w:r>
        <w:t>Same comments as above regarding amount of information provided.</w:t>
      </w:r>
      <w:r w:rsidR="00EB13C5">
        <w:t xml:space="preserve">  We also note that while registrars have provided guidance regarding kinds of information to make reports actionable, similar guidance should apply to registry operators as well (or other guidance provided where this may differ for any reason).</w:t>
      </w:r>
    </w:p>
  </w:comment>
  <w:comment w:id="44" w:author="Author" w:initials="A">
    <w:p w14:paraId="0B624DE0" w14:textId="277E65A0" w:rsidR="00111E78" w:rsidRDefault="00111E78">
      <w:pPr>
        <w:pStyle w:val="CommentText"/>
      </w:pPr>
      <w:r>
        <w:rPr>
          <w:rStyle w:val="CommentReference"/>
        </w:rPr>
        <w:annotationRef/>
      </w:r>
      <w:r>
        <w:t xml:space="preserve">Same comments as above regarding promptness (i.e. a floor should be set for timeline for response, i.e. no more than 10 calendar days).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15C3E4" w15:done="0"/>
  <w15:commentEx w15:paraId="02EE5A58" w15:done="0"/>
  <w15:commentEx w15:paraId="43C0A8D6" w15:done="0"/>
  <w15:commentEx w15:paraId="37099992" w15:done="0"/>
  <w15:commentEx w15:paraId="7EFC3C25" w15:done="0"/>
  <w15:commentEx w15:paraId="78D0E6F3" w15:done="0"/>
  <w15:commentEx w15:paraId="4D23224E" w15:done="0"/>
  <w15:commentEx w15:paraId="5959CF85" w15:done="0"/>
  <w15:commentEx w15:paraId="529DB308" w15:done="0"/>
  <w15:commentEx w15:paraId="3D9EB862" w15:done="0"/>
  <w15:commentEx w15:paraId="0B624D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15C3E4" w16cid:durableId="285BE43B"/>
  <w16cid:commentId w16cid:paraId="02EE5A58" w16cid:durableId="2856BD82"/>
  <w16cid:commentId w16cid:paraId="43C0A8D6" w16cid:durableId="2856BE72"/>
  <w16cid:commentId w16cid:paraId="37099992" w16cid:durableId="2856BEE8"/>
  <w16cid:commentId w16cid:paraId="7EFC3C25" w16cid:durableId="2856BF6A"/>
  <w16cid:commentId w16cid:paraId="78D0E6F3" w16cid:durableId="2856C03B"/>
  <w16cid:commentId w16cid:paraId="4D23224E" w16cid:durableId="2856C4F8"/>
  <w16cid:commentId w16cid:paraId="5959CF85" w16cid:durableId="2856CAFF"/>
  <w16cid:commentId w16cid:paraId="529DB308" w16cid:durableId="2856CB48"/>
  <w16cid:commentId w16cid:paraId="3D9EB862" w16cid:durableId="2856CBBE"/>
  <w16cid:commentId w16cid:paraId="0B624DE0" w16cid:durableId="2856CD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26A4B" w14:textId="77777777" w:rsidR="00823132" w:rsidRDefault="00823132">
      <w:r>
        <w:separator/>
      </w:r>
    </w:p>
  </w:endnote>
  <w:endnote w:type="continuationSeparator" w:id="0">
    <w:p w14:paraId="378F725D" w14:textId="77777777" w:rsidR="00823132" w:rsidRDefault="0082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0145F" w14:textId="77777777" w:rsidR="00F443E7" w:rsidRDefault="00536FD1">
    <w:pPr>
      <w:pStyle w:val="BodyText"/>
      <w:spacing w:line="14" w:lineRule="auto"/>
      <w:rPr>
        <w:sz w:val="20"/>
      </w:rPr>
    </w:pPr>
    <w:r>
      <w:rPr>
        <w:noProof/>
      </w:rPr>
      <mc:AlternateContent>
        <mc:Choice Requires="wps">
          <w:drawing>
            <wp:anchor distT="0" distB="0" distL="114300" distR="114300" simplePos="0" relativeHeight="487446528" behindDoc="1" locked="0" layoutInCell="1" allowOverlap="1" wp14:anchorId="4DFCC254" wp14:editId="24E31097">
              <wp:simplePos x="0" y="0"/>
              <wp:positionH relativeFrom="page">
                <wp:posOffset>6666865</wp:posOffset>
              </wp:positionH>
              <wp:positionV relativeFrom="page">
                <wp:posOffset>9436735</wp:posOffset>
              </wp:positionV>
              <wp:extent cx="247650" cy="181610"/>
              <wp:effectExtent l="0" t="0" r="6350" b="8890"/>
              <wp:wrapNone/>
              <wp:docPr id="673866450"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765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C6D19" w14:textId="77777777" w:rsidR="00F443E7" w:rsidRDefault="00E05DFB">
                          <w:pPr>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CC254" id="_x0000_t202" coordsize="21600,21600" o:spt="202" path="m,l,21600r21600,l21600,xe">
              <v:stroke joinstyle="miter"/>
              <v:path gradientshapeok="t" o:connecttype="rect"/>
            </v:shapetype>
            <v:shape id="docshape2" o:spid="_x0000_s1026" type="#_x0000_t202" style="position:absolute;margin-left:524.95pt;margin-top:743.05pt;width:19.5pt;height:14.3pt;z-index:-1586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" filled="f" stroked="f">
              <v:path arrowok="t"/>
              <v:textbox inset="0,0,0,0">
                <w:txbxContent>
                  <w:p w14:paraId="6EEC6D19" w14:textId="77777777" w:rsidR="00F443E7" w:rsidRDefault="00E05DFB">
                    <w:pPr>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AE9AE" w14:textId="77777777" w:rsidR="00823132" w:rsidRDefault="00823132">
      <w:r>
        <w:separator/>
      </w:r>
    </w:p>
  </w:footnote>
  <w:footnote w:type="continuationSeparator" w:id="0">
    <w:p w14:paraId="6D736DE4" w14:textId="77777777" w:rsidR="00823132" w:rsidRDefault="00823132">
      <w:r>
        <w:continuationSeparator/>
      </w:r>
    </w:p>
  </w:footnote>
  <w:footnote w:id="1">
    <w:p w14:paraId="25CA4942" w14:textId="77777777" w:rsidR="00867D9C" w:rsidRPr="0068432D" w:rsidRDefault="00867D9C" w:rsidP="00867D9C">
      <w:pPr>
        <w:pStyle w:val="FootnoteText"/>
        <w:rPr>
          <w:rFonts w:asciiTheme="minorHAnsi" w:hAnsiTheme="minorHAnsi" w:cstheme="minorHAnsi"/>
        </w:rPr>
      </w:pPr>
      <w:r w:rsidRPr="0068432D">
        <w:rPr>
          <w:rStyle w:val="FootnoteReference"/>
          <w:rFonts w:asciiTheme="minorHAnsi" w:hAnsiTheme="minorHAnsi" w:cstheme="minorHAnsi"/>
        </w:rPr>
        <w:footnoteRef/>
      </w:r>
      <w:r w:rsidRPr="0068432D">
        <w:rPr>
          <w:rFonts w:asciiTheme="minorHAnsi" w:hAnsiTheme="minorHAnsi" w:cstheme="minorHAnsi"/>
        </w:rPr>
        <w:t xml:space="preserve"> See </w:t>
      </w:r>
      <w:hyperlink r:id="rId1" w:history="1">
        <w:r w:rsidRPr="0068432D">
          <w:rPr>
            <w:rStyle w:val="Hyperlink"/>
            <w:rFonts w:asciiTheme="minorHAnsi" w:hAnsiTheme="minorHAnsi" w:cstheme="minorHAnsi"/>
          </w:rPr>
          <w:t>https://itp.cdn.icann.org/en/files/registry-agreement/draft-icann-advisory-dns-abuse-amendments-25-05-2023-en.pdf</w:t>
        </w:r>
      </w:hyperlink>
      <w:r w:rsidRPr="0068432D">
        <w:rPr>
          <w:rFonts w:asciiTheme="minorHAnsi" w:hAnsiTheme="minorHAnsi" w:cstheme="minorHAnsi"/>
        </w:rPr>
        <w:t xml:space="preserve"> </w:t>
      </w:r>
    </w:p>
  </w:footnote>
  <w:footnote w:id="2">
    <w:p w14:paraId="7B19F312" w14:textId="2AC55879" w:rsidR="0068432D" w:rsidRPr="0068432D" w:rsidRDefault="0068432D">
      <w:pPr>
        <w:pStyle w:val="FootnoteText"/>
        <w:rPr>
          <w:rFonts w:asciiTheme="minorHAnsi" w:hAnsiTheme="minorHAnsi" w:cstheme="minorHAnsi"/>
        </w:rPr>
      </w:pPr>
      <w:r w:rsidRPr="0068432D">
        <w:rPr>
          <w:rStyle w:val="FootnoteReference"/>
          <w:rFonts w:asciiTheme="minorHAnsi" w:hAnsiTheme="minorHAnsi" w:cstheme="minorHAnsi"/>
        </w:rPr>
        <w:footnoteRef/>
      </w:r>
      <w:r w:rsidRPr="0068432D">
        <w:rPr>
          <w:rFonts w:asciiTheme="minorHAnsi" w:hAnsiTheme="minorHAnsi" w:cstheme="minorHAnsi"/>
        </w:rPr>
        <w:t xml:space="preserve"> See </w:t>
      </w:r>
      <w:hyperlink r:id="rId2" w:history="1">
        <w:r w:rsidRPr="0068432D">
          <w:rPr>
            <w:rStyle w:val="Hyperlink"/>
            <w:rFonts w:asciiTheme="minorHAnsi" w:hAnsiTheme="minorHAnsi" w:cstheme="minorHAnsi"/>
          </w:rPr>
          <w:t>https://itp.cdn.icann.org/en/files/registry-agreement/draft-icann-advisory-dns-abuse-amendments-25-05-2023-en.pdf</w:t>
        </w:r>
      </w:hyperlink>
      <w:r w:rsidRPr="0068432D">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3515811"/>
      <w:docPartObj>
        <w:docPartGallery w:val="Page Numbers (Top of Page)"/>
        <w:docPartUnique/>
      </w:docPartObj>
    </w:sdtPr>
    <w:sdtContent>
      <w:p w14:paraId="0A2354AF" w14:textId="3AF9FC19" w:rsidR="0068432D" w:rsidRDefault="0068432D" w:rsidP="00F102A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01BECE" w14:textId="77777777" w:rsidR="002976D9" w:rsidRDefault="002976D9" w:rsidP="0068432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87DA" w14:textId="0DE28A63" w:rsidR="002976D9" w:rsidRPr="002976D9" w:rsidRDefault="002976D9" w:rsidP="0068432D">
    <w:pPr>
      <w:pStyle w:val="BodyText"/>
      <w:spacing w:line="14" w:lineRule="auto"/>
      <w:ind w:right="360"/>
      <w:rPr>
        <w:rFonts w:asciiTheme="minorHAnsi" w:hAnsiTheme="minorHAnsi" w:cstheme="minorHAns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BF61" w14:textId="1B49EDA9" w:rsidR="0068432D" w:rsidRPr="00186166" w:rsidRDefault="0068432D">
    <w:pPr>
      <w:pStyle w:val="Header"/>
      <w:rPr>
        <w:rFonts w:asciiTheme="minorHAnsi" w:hAnsiTheme="minorHAnsi" w:cstheme="minorHAnsi"/>
        <w:color w:val="595959" w:themeColor="text1" w:themeTint="A6"/>
        <w:sz w:val="20"/>
        <w:szCs w:val="20"/>
      </w:rPr>
    </w:pPr>
    <w:r w:rsidRPr="00186166">
      <w:rPr>
        <w:rFonts w:asciiTheme="minorHAnsi" w:hAnsiTheme="minorHAnsi" w:cstheme="minorHAnsi"/>
        <w:color w:val="595959" w:themeColor="text1" w:themeTint="A6"/>
        <w:sz w:val="20"/>
        <w:szCs w:val="20"/>
      </w:rPr>
      <w:t>BC Comment on ICANN Draft Advisory on Compliance with DNS Abuse Obligations</w:t>
    </w:r>
  </w:p>
  <w:p w14:paraId="46CAB2E5" w14:textId="77777777" w:rsidR="0068432D" w:rsidRPr="002976D9" w:rsidRDefault="0068432D" w:rsidP="0068432D">
    <w:pPr>
      <w:pStyle w:val="BodyText"/>
      <w:spacing w:line="14" w:lineRule="auto"/>
      <w:ind w:right="360"/>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0A0"/>
    <w:multiLevelType w:val="hybridMultilevel"/>
    <w:tmpl w:val="485EA73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37675AD"/>
    <w:multiLevelType w:val="hybridMultilevel"/>
    <w:tmpl w:val="94C4B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A38D9"/>
    <w:multiLevelType w:val="hybridMultilevel"/>
    <w:tmpl w:val="13D062D0"/>
    <w:lvl w:ilvl="0" w:tplc="37AC1C88">
      <w:start w:val="1"/>
      <w:numFmt w:val="decimal"/>
      <w:lvlText w:val="%1)"/>
      <w:lvlJc w:val="left"/>
      <w:pPr>
        <w:ind w:left="821" w:hanging="360"/>
        <w:jc w:val="left"/>
      </w:pPr>
      <w:rPr>
        <w:rFonts w:ascii="Arial" w:eastAsia="Arial" w:hAnsi="Arial" w:cs="Arial" w:hint="default"/>
        <w:b w:val="0"/>
        <w:bCs w:val="0"/>
        <w:i w:val="0"/>
        <w:iCs w:val="0"/>
        <w:spacing w:val="0"/>
        <w:w w:val="99"/>
        <w:sz w:val="24"/>
        <w:szCs w:val="24"/>
        <w:lang w:val="en-US" w:eastAsia="en-US" w:bidi="ar-SA"/>
      </w:rPr>
    </w:lvl>
    <w:lvl w:ilvl="1" w:tplc="F6441A46">
      <w:numFmt w:val="bullet"/>
      <w:lvlText w:val="•"/>
      <w:lvlJc w:val="left"/>
      <w:pPr>
        <w:ind w:left="1694" w:hanging="360"/>
      </w:pPr>
      <w:rPr>
        <w:rFonts w:hint="default"/>
        <w:lang w:val="en-US" w:eastAsia="en-US" w:bidi="ar-SA"/>
      </w:rPr>
    </w:lvl>
    <w:lvl w:ilvl="2" w:tplc="6A76CA9E">
      <w:numFmt w:val="bullet"/>
      <w:lvlText w:val="•"/>
      <w:lvlJc w:val="left"/>
      <w:pPr>
        <w:ind w:left="2568" w:hanging="360"/>
      </w:pPr>
      <w:rPr>
        <w:rFonts w:hint="default"/>
        <w:lang w:val="en-US" w:eastAsia="en-US" w:bidi="ar-SA"/>
      </w:rPr>
    </w:lvl>
    <w:lvl w:ilvl="3" w:tplc="B2028AEC">
      <w:numFmt w:val="bullet"/>
      <w:lvlText w:val="•"/>
      <w:lvlJc w:val="left"/>
      <w:pPr>
        <w:ind w:left="3442" w:hanging="360"/>
      </w:pPr>
      <w:rPr>
        <w:rFonts w:hint="default"/>
        <w:lang w:val="en-US" w:eastAsia="en-US" w:bidi="ar-SA"/>
      </w:rPr>
    </w:lvl>
    <w:lvl w:ilvl="4" w:tplc="210627C8">
      <w:numFmt w:val="bullet"/>
      <w:lvlText w:val="•"/>
      <w:lvlJc w:val="left"/>
      <w:pPr>
        <w:ind w:left="4316" w:hanging="360"/>
      </w:pPr>
      <w:rPr>
        <w:rFonts w:hint="default"/>
        <w:lang w:val="en-US" w:eastAsia="en-US" w:bidi="ar-SA"/>
      </w:rPr>
    </w:lvl>
    <w:lvl w:ilvl="5" w:tplc="8A288C78">
      <w:numFmt w:val="bullet"/>
      <w:lvlText w:val="•"/>
      <w:lvlJc w:val="left"/>
      <w:pPr>
        <w:ind w:left="5190" w:hanging="360"/>
      </w:pPr>
      <w:rPr>
        <w:rFonts w:hint="default"/>
        <w:lang w:val="en-US" w:eastAsia="en-US" w:bidi="ar-SA"/>
      </w:rPr>
    </w:lvl>
    <w:lvl w:ilvl="6" w:tplc="3C8C515C">
      <w:numFmt w:val="bullet"/>
      <w:lvlText w:val="•"/>
      <w:lvlJc w:val="left"/>
      <w:pPr>
        <w:ind w:left="6064" w:hanging="360"/>
      </w:pPr>
      <w:rPr>
        <w:rFonts w:hint="default"/>
        <w:lang w:val="en-US" w:eastAsia="en-US" w:bidi="ar-SA"/>
      </w:rPr>
    </w:lvl>
    <w:lvl w:ilvl="7" w:tplc="8CC4C48C">
      <w:numFmt w:val="bullet"/>
      <w:lvlText w:val="•"/>
      <w:lvlJc w:val="left"/>
      <w:pPr>
        <w:ind w:left="6938" w:hanging="360"/>
      </w:pPr>
      <w:rPr>
        <w:rFonts w:hint="default"/>
        <w:lang w:val="en-US" w:eastAsia="en-US" w:bidi="ar-SA"/>
      </w:rPr>
    </w:lvl>
    <w:lvl w:ilvl="8" w:tplc="A2E85038">
      <w:numFmt w:val="bullet"/>
      <w:lvlText w:val="•"/>
      <w:lvlJc w:val="left"/>
      <w:pPr>
        <w:ind w:left="7812" w:hanging="360"/>
      </w:pPr>
      <w:rPr>
        <w:rFonts w:hint="default"/>
        <w:lang w:val="en-US" w:eastAsia="en-US" w:bidi="ar-SA"/>
      </w:rPr>
    </w:lvl>
  </w:abstractNum>
  <w:abstractNum w:abstractNumId="3" w15:restartNumberingAfterBreak="0">
    <w:nsid w:val="299A4360"/>
    <w:multiLevelType w:val="hybridMultilevel"/>
    <w:tmpl w:val="E316574E"/>
    <w:lvl w:ilvl="0" w:tplc="CC5ED3A6">
      <w:numFmt w:val="bullet"/>
      <w:lvlText w:val="●"/>
      <w:lvlJc w:val="left"/>
      <w:pPr>
        <w:ind w:left="821" w:hanging="360"/>
      </w:pPr>
      <w:rPr>
        <w:rFonts w:ascii="Arial" w:eastAsia="Arial" w:hAnsi="Arial" w:cs="Arial" w:hint="default"/>
        <w:w w:val="100"/>
        <w:lang w:val="en-US" w:eastAsia="en-US" w:bidi="ar-SA"/>
      </w:rPr>
    </w:lvl>
    <w:lvl w:ilvl="1" w:tplc="046E303A">
      <w:numFmt w:val="bullet"/>
      <w:lvlText w:val="•"/>
      <w:lvlJc w:val="left"/>
      <w:pPr>
        <w:ind w:left="1694" w:hanging="360"/>
      </w:pPr>
      <w:rPr>
        <w:rFonts w:hint="default"/>
        <w:lang w:val="en-US" w:eastAsia="en-US" w:bidi="ar-SA"/>
      </w:rPr>
    </w:lvl>
    <w:lvl w:ilvl="2" w:tplc="9934CE2E">
      <w:numFmt w:val="bullet"/>
      <w:lvlText w:val="•"/>
      <w:lvlJc w:val="left"/>
      <w:pPr>
        <w:ind w:left="2568" w:hanging="360"/>
      </w:pPr>
      <w:rPr>
        <w:rFonts w:hint="default"/>
        <w:lang w:val="en-US" w:eastAsia="en-US" w:bidi="ar-SA"/>
      </w:rPr>
    </w:lvl>
    <w:lvl w:ilvl="3" w:tplc="69BCD6BE">
      <w:numFmt w:val="bullet"/>
      <w:lvlText w:val="•"/>
      <w:lvlJc w:val="left"/>
      <w:pPr>
        <w:ind w:left="3442" w:hanging="360"/>
      </w:pPr>
      <w:rPr>
        <w:rFonts w:hint="default"/>
        <w:lang w:val="en-US" w:eastAsia="en-US" w:bidi="ar-SA"/>
      </w:rPr>
    </w:lvl>
    <w:lvl w:ilvl="4" w:tplc="B9A44644">
      <w:numFmt w:val="bullet"/>
      <w:lvlText w:val="•"/>
      <w:lvlJc w:val="left"/>
      <w:pPr>
        <w:ind w:left="4316" w:hanging="360"/>
      </w:pPr>
      <w:rPr>
        <w:rFonts w:hint="default"/>
        <w:lang w:val="en-US" w:eastAsia="en-US" w:bidi="ar-SA"/>
      </w:rPr>
    </w:lvl>
    <w:lvl w:ilvl="5" w:tplc="F992FE7E">
      <w:numFmt w:val="bullet"/>
      <w:lvlText w:val="•"/>
      <w:lvlJc w:val="left"/>
      <w:pPr>
        <w:ind w:left="5190" w:hanging="360"/>
      </w:pPr>
      <w:rPr>
        <w:rFonts w:hint="default"/>
        <w:lang w:val="en-US" w:eastAsia="en-US" w:bidi="ar-SA"/>
      </w:rPr>
    </w:lvl>
    <w:lvl w:ilvl="6" w:tplc="B4ACAE9C">
      <w:numFmt w:val="bullet"/>
      <w:lvlText w:val="•"/>
      <w:lvlJc w:val="left"/>
      <w:pPr>
        <w:ind w:left="6064" w:hanging="360"/>
      </w:pPr>
      <w:rPr>
        <w:rFonts w:hint="default"/>
        <w:lang w:val="en-US" w:eastAsia="en-US" w:bidi="ar-SA"/>
      </w:rPr>
    </w:lvl>
    <w:lvl w:ilvl="7" w:tplc="308002F4">
      <w:numFmt w:val="bullet"/>
      <w:lvlText w:val="•"/>
      <w:lvlJc w:val="left"/>
      <w:pPr>
        <w:ind w:left="6938" w:hanging="360"/>
      </w:pPr>
      <w:rPr>
        <w:rFonts w:hint="default"/>
        <w:lang w:val="en-US" w:eastAsia="en-US" w:bidi="ar-SA"/>
      </w:rPr>
    </w:lvl>
    <w:lvl w:ilvl="8" w:tplc="AFEA1174">
      <w:numFmt w:val="bullet"/>
      <w:lvlText w:val="•"/>
      <w:lvlJc w:val="left"/>
      <w:pPr>
        <w:ind w:left="7812" w:hanging="360"/>
      </w:pPr>
      <w:rPr>
        <w:rFonts w:hint="default"/>
        <w:lang w:val="en-US" w:eastAsia="en-US" w:bidi="ar-SA"/>
      </w:rPr>
    </w:lvl>
  </w:abstractNum>
  <w:abstractNum w:abstractNumId="4" w15:restartNumberingAfterBreak="0">
    <w:nsid w:val="477233DA"/>
    <w:multiLevelType w:val="hybridMultilevel"/>
    <w:tmpl w:val="E268437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7703572">
    <w:abstractNumId w:val="3"/>
  </w:num>
  <w:num w:numId="2" w16cid:durableId="342518625">
    <w:abstractNumId w:val="2"/>
  </w:num>
  <w:num w:numId="3" w16cid:durableId="1700161817">
    <w:abstractNumId w:val="1"/>
  </w:num>
  <w:num w:numId="4" w16cid:durableId="1059674802">
    <w:abstractNumId w:val="4"/>
  </w:num>
  <w:num w:numId="5" w16cid:durableId="499732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removePersonalInformation/>
  <w:removeDateAndTime/>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3E7"/>
    <w:rsid w:val="0000128D"/>
    <w:rsid w:val="000C54E4"/>
    <w:rsid w:val="00111E78"/>
    <w:rsid w:val="00186166"/>
    <w:rsid w:val="001D4148"/>
    <w:rsid w:val="00227DF7"/>
    <w:rsid w:val="002976D9"/>
    <w:rsid w:val="002A42C3"/>
    <w:rsid w:val="002E4830"/>
    <w:rsid w:val="003312CA"/>
    <w:rsid w:val="00334CE0"/>
    <w:rsid w:val="003653F9"/>
    <w:rsid w:val="00397532"/>
    <w:rsid w:val="004075CD"/>
    <w:rsid w:val="004B2CEA"/>
    <w:rsid w:val="00536FD1"/>
    <w:rsid w:val="00557732"/>
    <w:rsid w:val="00592AAB"/>
    <w:rsid w:val="0059705D"/>
    <w:rsid w:val="005B2A5E"/>
    <w:rsid w:val="005F7CED"/>
    <w:rsid w:val="00606334"/>
    <w:rsid w:val="00623667"/>
    <w:rsid w:val="0068432D"/>
    <w:rsid w:val="00691584"/>
    <w:rsid w:val="006C1DC8"/>
    <w:rsid w:val="006D71EE"/>
    <w:rsid w:val="006E20FF"/>
    <w:rsid w:val="006E47AE"/>
    <w:rsid w:val="00710E51"/>
    <w:rsid w:val="007565D3"/>
    <w:rsid w:val="007F0AC3"/>
    <w:rsid w:val="00816379"/>
    <w:rsid w:val="00823132"/>
    <w:rsid w:val="00830716"/>
    <w:rsid w:val="00834D6F"/>
    <w:rsid w:val="00867D9C"/>
    <w:rsid w:val="008C43ED"/>
    <w:rsid w:val="00A12809"/>
    <w:rsid w:val="00A14DF4"/>
    <w:rsid w:val="00A42B06"/>
    <w:rsid w:val="00A9399D"/>
    <w:rsid w:val="00AB05D0"/>
    <w:rsid w:val="00B109DE"/>
    <w:rsid w:val="00B55D2C"/>
    <w:rsid w:val="00B72BCA"/>
    <w:rsid w:val="00BA3174"/>
    <w:rsid w:val="00C951D3"/>
    <w:rsid w:val="00CB0832"/>
    <w:rsid w:val="00CE1913"/>
    <w:rsid w:val="00CF17D4"/>
    <w:rsid w:val="00D0720C"/>
    <w:rsid w:val="00D432FB"/>
    <w:rsid w:val="00D90EDB"/>
    <w:rsid w:val="00DF7A3E"/>
    <w:rsid w:val="00E05DFB"/>
    <w:rsid w:val="00E2318D"/>
    <w:rsid w:val="00E74148"/>
    <w:rsid w:val="00E803CA"/>
    <w:rsid w:val="00E818A0"/>
    <w:rsid w:val="00E96C1C"/>
    <w:rsid w:val="00EA176B"/>
    <w:rsid w:val="00EB13C5"/>
    <w:rsid w:val="00F1194E"/>
    <w:rsid w:val="00F26236"/>
    <w:rsid w:val="00F443E7"/>
    <w:rsid w:val="00FD5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E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sz w:val="40"/>
      <w:szCs w:val="40"/>
    </w:rPr>
  </w:style>
  <w:style w:type="paragraph" w:styleId="Heading2">
    <w:name w:val="heading 2"/>
    <w:basedOn w:val="Normal"/>
    <w:uiPriority w:val="9"/>
    <w:unhideWhenUsed/>
    <w:qFormat/>
    <w:pPr>
      <w:ind w:left="100"/>
      <w:outlineLvl w:val="1"/>
    </w:pPr>
    <w:rPr>
      <w:sz w:val="32"/>
      <w:szCs w:val="32"/>
    </w:rPr>
  </w:style>
  <w:style w:type="paragraph" w:styleId="Heading3">
    <w:name w:val="heading 3"/>
    <w:basedOn w:val="Normal"/>
    <w:uiPriority w:val="9"/>
    <w:unhideWhenUsed/>
    <w:qFormat/>
    <w:pPr>
      <w:ind w:left="100"/>
      <w:outlineLvl w:val="2"/>
    </w:pPr>
    <w:rPr>
      <w:sz w:val="28"/>
      <w:szCs w:val="28"/>
    </w:rPr>
  </w:style>
  <w:style w:type="paragraph" w:styleId="Heading4">
    <w:name w:val="heading 4"/>
    <w:basedOn w:val="Normal"/>
    <w:uiPriority w:val="9"/>
    <w:unhideWhenUsed/>
    <w:qFormat/>
    <w:pPr>
      <w:ind w:left="100"/>
      <w:outlineLvl w:val="3"/>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1" w:right="13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951D3"/>
    <w:pPr>
      <w:tabs>
        <w:tab w:val="center" w:pos="4680"/>
        <w:tab w:val="right" w:pos="9360"/>
      </w:tabs>
    </w:pPr>
  </w:style>
  <w:style w:type="character" w:customStyle="1" w:styleId="HeaderChar">
    <w:name w:val="Header Char"/>
    <w:basedOn w:val="DefaultParagraphFont"/>
    <w:link w:val="Header"/>
    <w:uiPriority w:val="99"/>
    <w:rsid w:val="00C951D3"/>
    <w:rPr>
      <w:rFonts w:ascii="Arial" w:eastAsia="Arial" w:hAnsi="Arial" w:cs="Arial"/>
    </w:rPr>
  </w:style>
  <w:style w:type="paragraph" w:styleId="Footer">
    <w:name w:val="footer"/>
    <w:basedOn w:val="Normal"/>
    <w:link w:val="FooterChar"/>
    <w:uiPriority w:val="99"/>
    <w:unhideWhenUsed/>
    <w:rsid w:val="00C951D3"/>
    <w:pPr>
      <w:tabs>
        <w:tab w:val="center" w:pos="4680"/>
        <w:tab w:val="right" w:pos="9360"/>
      </w:tabs>
    </w:pPr>
  </w:style>
  <w:style w:type="character" w:customStyle="1" w:styleId="FooterChar">
    <w:name w:val="Footer Char"/>
    <w:basedOn w:val="DefaultParagraphFont"/>
    <w:link w:val="Footer"/>
    <w:uiPriority w:val="99"/>
    <w:rsid w:val="00C951D3"/>
    <w:rPr>
      <w:rFonts w:ascii="Arial" w:eastAsia="Arial" w:hAnsi="Arial" w:cs="Arial"/>
    </w:rPr>
  </w:style>
  <w:style w:type="character" w:styleId="CommentReference">
    <w:name w:val="annotation reference"/>
    <w:basedOn w:val="DefaultParagraphFont"/>
    <w:uiPriority w:val="99"/>
    <w:semiHidden/>
    <w:unhideWhenUsed/>
    <w:rsid w:val="00C951D3"/>
    <w:rPr>
      <w:sz w:val="16"/>
      <w:szCs w:val="16"/>
    </w:rPr>
  </w:style>
  <w:style w:type="paragraph" w:styleId="CommentText">
    <w:name w:val="annotation text"/>
    <w:basedOn w:val="Normal"/>
    <w:link w:val="CommentTextChar"/>
    <w:uiPriority w:val="99"/>
    <w:semiHidden/>
    <w:unhideWhenUsed/>
    <w:rsid w:val="00C951D3"/>
    <w:rPr>
      <w:sz w:val="20"/>
      <w:szCs w:val="20"/>
    </w:rPr>
  </w:style>
  <w:style w:type="character" w:customStyle="1" w:styleId="CommentTextChar">
    <w:name w:val="Comment Text Char"/>
    <w:basedOn w:val="DefaultParagraphFont"/>
    <w:link w:val="CommentText"/>
    <w:uiPriority w:val="99"/>
    <w:semiHidden/>
    <w:rsid w:val="00C951D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951D3"/>
    <w:rPr>
      <w:b/>
      <w:bCs/>
    </w:rPr>
  </w:style>
  <w:style w:type="character" w:customStyle="1" w:styleId="CommentSubjectChar">
    <w:name w:val="Comment Subject Char"/>
    <w:basedOn w:val="CommentTextChar"/>
    <w:link w:val="CommentSubject"/>
    <w:uiPriority w:val="99"/>
    <w:semiHidden/>
    <w:rsid w:val="00C951D3"/>
    <w:rPr>
      <w:rFonts w:ascii="Arial" w:eastAsia="Arial" w:hAnsi="Arial" w:cs="Arial"/>
      <w:b/>
      <w:bCs/>
      <w:sz w:val="20"/>
      <w:szCs w:val="20"/>
    </w:rPr>
  </w:style>
  <w:style w:type="paragraph" w:styleId="Revision">
    <w:name w:val="Revision"/>
    <w:hidden/>
    <w:uiPriority w:val="99"/>
    <w:semiHidden/>
    <w:rsid w:val="00536FD1"/>
    <w:pPr>
      <w:widowControl/>
      <w:autoSpaceDE/>
      <w:autoSpaceDN/>
    </w:pPr>
    <w:rPr>
      <w:rFonts w:ascii="Arial" w:eastAsia="Arial" w:hAnsi="Arial" w:cs="Arial"/>
    </w:rPr>
  </w:style>
  <w:style w:type="character" w:styleId="Hyperlink">
    <w:name w:val="Hyperlink"/>
    <w:basedOn w:val="DefaultParagraphFont"/>
    <w:uiPriority w:val="99"/>
    <w:unhideWhenUsed/>
    <w:rsid w:val="00606334"/>
    <w:rPr>
      <w:color w:val="0000FF" w:themeColor="hyperlink"/>
      <w:u w:val="single"/>
    </w:rPr>
  </w:style>
  <w:style w:type="character" w:styleId="PageNumber">
    <w:name w:val="page number"/>
    <w:basedOn w:val="DefaultParagraphFont"/>
    <w:uiPriority w:val="99"/>
    <w:semiHidden/>
    <w:unhideWhenUsed/>
    <w:rsid w:val="0068432D"/>
  </w:style>
  <w:style w:type="paragraph" w:styleId="FootnoteText">
    <w:name w:val="footnote text"/>
    <w:basedOn w:val="Normal"/>
    <w:link w:val="FootnoteTextChar"/>
    <w:uiPriority w:val="99"/>
    <w:semiHidden/>
    <w:unhideWhenUsed/>
    <w:rsid w:val="0068432D"/>
    <w:rPr>
      <w:sz w:val="20"/>
      <w:szCs w:val="20"/>
    </w:rPr>
  </w:style>
  <w:style w:type="character" w:customStyle="1" w:styleId="FootnoteTextChar">
    <w:name w:val="Footnote Text Char"/>
    <w:basedOn w:val="DefaultParagraphFont"/>
    <w:link w:val="FootnoteText"/>
    <w:uiPriority w:val="99"/>
    <w:semiHidden/>
    <w:rsid w:val="0068432D"/>
    <w:rPr>
      <w:rFonts w:ascii="Arial" w:eastAsia="Arial" w:hAnsi="Arial" w:cs="Arial"/>
      <w:sz w:val="20"/>
      <w:szCs w:val="20"/>
    </w:rPr>
  </w:style>
  <w:style w:type="character" w:styleId="FootnoteReference">
    <w:name w:val="footnote reference"/>
    <w:basedOn w:val="DefaultParagraphFont"/>
    <w:uiPriority w:val="99"/>
    <w:semiHidden/>
    <w:unhideWhenUsed/>
    <w:rsid w:val="0068432D"/>
    <w:rPr>
      <w:vertAlign w:val="superscript"/>
    </w:rPr>
  </w:style>
  <w:style w:type="character" w:styleId="UnresolvedMention">
    <w:name w:val="Unresolved Mention"/>
    <w:basedOn w:val="DefaultParagraphFont"/>
    <w:uiPriority w:val="99"/>
    <w:semiHidden/>
    <w:unhideWhenUsed/>
    <w:rsid w:val="00684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042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cann.org/en/system/files/files/sac-115-en.pdf" TargetMode="Externa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ternetjurisdiction.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s://itp.cdn.icann.org/en/files/registry-agreement/draft-icann-advisory-dns-abuse-amendments-25-05-2023-en.pdf" TargetMode="External"/><Relationship Id="rId1" Type="http://schemas.openxmlformats.org/officeDocument/2006/relationships/hyperlink" Target="https://itp.cdn.icann.org/en/files/registry-agreement/draft-icann-advisory-dns-abuse-amendments-25-05-202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7984</Words>
  <Characters>44157</Characters>
  <Application>Microsoft Office Word</Application>
  <DocSecurity>0</DocSecurity>
  <Lines>817</Lines>
  <Paragraphs>178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2023-07-20T19:19:00Z</dcterms:created>
  <dcterms:modified xsi:type="dcterms:W3CDTF">2023-07-20T21:56:00Z</dcterms:modified>
</cp:coreProperties>
</file>